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8B" w:rsidRDefault="000F318B" w:rsidP="000F318B">
      <w:pPr>
        <w:pStyle w:val="a3"/>
        <w:jc w:val="center"/>
      </w:pPr>
      <w:r>
        <w:rPr>
          <w:rStyle w:val="a4"/>
          <w:color w:val="3366FF"/>
        </w:rPr>
        <w:t>ПАМЯТКА ДЛЯ НАСЕЛЕНИЯ</w:t>
      </w:r>
    </w:p>
    <w:p w:rsidR="000F318B" w:rsidRDefault="000F318B" w:rsidP="000F318B">
      <w:pPr>
        <w:pStyle w:val="a3"/>
        <w:jc w:val="both"/>
      </w:pPr>
      <w:r>
        <w:rPr>
          <w:rStyle w:val="a4"/>
        </w:rPr>
        <w:t> </w:t>
      </w:r>
      <w:r>
        <w:t xml:space="preserve">Вакцинация – это создание искусственного иммунитета к некоторым болезням; в настоящее время это один из ведущих методов профилактики инфекционных заболеваний. 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специфическим микроорганизмом, свойственным только данной болезни. Например, возбудитель гриппа не вызовет дизентерию, а возбудитель кори не станет причиной дифтерии. Цель вакцинации – формирование специфической невосприимчивости к инфекционному заболеванию путем имитации естественного инфекционного процесса с благоприятным исходом. Активный </w:t>
      </w:r>
      <w:proofErr w:type="spellStart"/>
      <w:r>
        <w:t>поствакцинальный</w:t>
      </w:r>
      <w:proofErr w:type="spellEnd"/>
      <w:r>
        <w:t xml:space="preserve"> иммунитет сохраняется в среднем 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своевременных повторных прививках он может сохраняться всю жизнь. Основные положения </w:t>
      </w:r>
      <w:proofErr w:type="spellStart"/>
      <w:r>
        <w:t>вакцинопрофилактики</w:t>
      </w:r>
      <w:proofErr w:type="spellEnd"/>
      <w:r>
        <w:t>:</w:t>
      </w:r>
    </w:p>
    <w:p w:rsidR="000F318B" w:rsidRDefault="000F318B" w:rsidP="000F318B">
      <w:pPr>
        <w:pStyle w:val="a3"/>
      </w:pPr>
      <w:r>
        <w:t xml:space="preserve">1.    </w:t>
      </w:r>
      <w:proofErr w:type="spellStart"/>
      <w:r>
        <w:t>Вакцинопрофилактика</w:t>
      </w:r>
      <w:proofErr w:type="spellEnd"/>
      <w:r>
        <w:t xml:space="preserve"> – наиболее доступный и экономичный способ  снижения заболеваемости и смертности от инфекций.</w:t>
      </w:r>
    </w:p>
    <w:p w:rsidR="000F318B" w:rsidRDefault="000F318B" w:rsidP="000F318B">
      <w:pPr>
        <w:pStyle w:val="a3"/>
      </w:pPr>
      <w:r>
        <w:t>2.    Каждый человек в любой стране имеет право на вакцинацию.</w:t>
      </w:r>
    </w:p>
    <w:p w:rsidR="000F318B" w:rsidRDefault="000F318B" w:rsidP="000F318B">
      <w:pPr>
        <w:pStyle w:val="a3"/>
      </w:pPr>
      <w:r>
        <w:t xml:space="preserve">3.    Выраженный эффект при </w:t>
      </w:r>
      <w:proofErr w:type="spellStart"/>
      <w:r>
        <w:t>вакцинопрофилактике</w:t>
      </w:r>
      <w:proofErr w:type="spellEnd"/>
      <w:r>
        <w:t xml:space="preserve"> достигается только в тех случаях, когда в рамках календаря прививок иммунизируется не менее 95% населения.</w:t>
      </w:r>
    </w:p>
    <w:p w:rsidR="000F318B" w:rsidRDefault="000F318B" w:rsidP="000F318B">
      <w:pPr>
        <w:pStyle w:val="a3"/>
      </w:pPr>
      <w:r>
        <w:t xml:space="preserve">4.    Лица с хроническими заболеваниями относятся к группе высокого риска при массовых инфекциях, в </w:t>
      </w:r>
      <w:proofErr w:type="gramStart"/>
      <w:r>
        <w:t>связи</w:t>
      </w:r>
      <w:proofErr w:type="gramEnd"/>
      <w:r>
        <w:t xml:space="preserve"> с чем иммунизация для них должна быть обязательной.</w:t>
      </w:r>
    </w:p>
    <w:p w:rsidR="000F318B" w:rsidRDefault="000F318B" w:rsidP="000F318B">
      <w:pPr>
        <w:pStyle w:val="a3"/>
        <w:jc w:val="both"/>
      </w:pPr>
      <w:r>
        <w:t xml:space="preserve">5.  В Российской Федерации Национальный календарь прививок не имеет принципиальных отличий от календарей других  государств. Суть профилактических прививок: в организм вводится особый медицинский препарат – вакцина. Любое чужеродное вещество, прежде всего белковой природы (антиген)  вызывает специфические изменения в системе иммунитета. В результате  вырабатываются собственные  защитные факторы – антитела, </w:t>
      </w:r>
      <w:proofErr w:type="spellStart"/>
      <w:r>
        <w:t>цитокины</w:t>
      </w:r>
      <w:proofErr w:type="spellEnd"/>
      <w:r>
        <w:t xml:space="preserve"> (интерфероны и другие аналогичные факторы) и ряд клеток. После введения вакцин, как и после перенесения заболевания, формируется активный иммунитет, когда организм вырабатывает факторы  иммунитета,  помогающие ему справиться с инфекцией. Вырабатываемые в организме антитела строго специфичны, то есть они нейтрализуют только тот  агент, который вызвал их образование. Впоследствии если происходит встреча человеческого организма с возбудителем инфекционного заболевания, антитела, как один из факторов иммунитета, соединяются с вторгшимися микроорганизмами и лишают их способности  оказывать вредное воздействие на организм. Все вакцины создаются таким образом, чтобы их можно было вводить подавляющему большинству детей без предварительных анализов и тем более, исследований антител или на иммунодефицит, как это иногда звучит в прессе. Если у врача или родителей возникают сомнения в отношении вакцинации, то ребёнка направляют в центры иммунопрофилактики, где при необходимости проводят дополнительные исследования. Список противопоказаний включает лишь немногие состояния. Поводов для «отводов» становится все меньше, перечень заболеваний, освобождающих от прививок, становится все короче. То, что раньше было противопоказанием, например, хроническое заболевание, теперь наоборот является показанием к вакцинации. У людей с хроническими заболеваниями инфекции, от которых можно защититься с помощью вакцинации, протекают значительно тяжелее и приводят к большему числу осложнений. К примеру, более тяжело протекает корь у больных туберкулезом и ВИЧ-инфекцией; коклюш у недоношенных детей; краснуха у больных с сахарным диабетом; грипп у больных с бронхиальной астмой. Ограждать таких детей и взрослых от прививок попросту нелогично.</w:t>
      </w:r>
    </w:p>
    <w:tbl>
      <w:tblPr>
        <w:tblW w:w="0" w:type="auto"/>
        <w:tblCellSpacing w:w="15" w:type="dxa"/>
        <w:tblCellMar>
          <w:top w:w="15" w:type="dxa"/>
          <w:left w:w="15" w:type="dxa"/>
          <w:bottom w:w="15" w:type="dxa"/>
          <w:right w:w="15" w:type="dxa"/>
        </w:tblCellMar>
        <w:tblLook w:val="04A0"/>
      </w:tblPr>
      <w:tblGrid>
        <w:gridCol w:w="45"/>
        <w:gridCol w:w="3655"/>
        <w:gridCol w:w="2013"/>
        <w:gridCol w:w="4537"/>
        <w:gridCol w:w="45"/>
      </w:tblGrid>
      <w:tr w:rsidR="000F318B" w:rsidRPr="000F318B" w:rsidTr="000F318B">
        <w:trPr>
          <w:tblCellSpacing w:w="15" w:type="dxa"/>
        </w:trPr>
        <w:tc>
          <w:tcPr>
            <w:tcW w:w="0" w:type="auto"/>
            <w:gridSpan w:val="5"/>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ins w:id="0" w:author="Unknown">
              <w:r w:rsidRPr="000F318B">
                <w:rPr>
                  <w:rFonts w:ascii="Times New Roman" w:eastAsia="Times New Roman" w:hAnsi="Times New Roman" w:cs="Times New Roman"/>
                  <w:b/>
                  <w:bCs/>
                  <w:kern w:val="36"/>
                  <w:sz w:val="30"/>
                  <w:szCs w:val="30"/>
                  <w:lang w:eastAsia="ru-RU"/>
                </w:rPr>
                <w:lastRenderedPageBreak/>
                <w:t>НАЦИОНАЛЬНЫЙ КАЛЕНДАРЬ ПРОФИЛАКТИЧЕСКИХ</w:t>
              </w:r>
            </w:ins>
            <w:r w:rsidR="00A9501E">
              <w:rPr>
                <w:rFonts w:ascii="Times New Roman" w:eastAsia="Times New Roman" w:hAnsi="Times New Roman" w:cs="Times New Roman"/>
                <w:b/>
                <w:bCs/>
                <w:kern w:val="36"/>
                <w:sz w:val="30"/>
                <w:szCs w:val="30"/>
                <w:lang w:eastAsia="ru-RU"/>
              </w:rPr>
              <w:t xml:space="preserve">  прививок</w:t>
            </w:r>
            <w:ins w:id="1" w:author="Unknown">
              <w:r w:rsidRPr="000F318B">
                <w:rPr>
                  <w:rFonts w:ascii="Times New Roman" w:eastAsia="Times New Roman" w:hAnsi="Times New Roman" w:cs="Times New Roman"/>
                  <w:b/>
                  <w:bCs/>
                  <w:kern w:val="36"/>
                  <w:sz w:val="30"/>
                  <w:szCs w:val="30"/>
                  <w:lang w:eastAsia="ru-RU"/>
                </w:rPr>
                <w:t xml:space="preserve"> </w:t>
              </w:r>
            </w:ins>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jc w:val="center"/>
              <w:rPr>
                <w:rFonts w:ascii="Times New Roman" w:eastAsia="Times New Roman" w:hAnsi="Times New Roman" w:cs="Times New Roman"/>
                <w:sz w:val="24"/>
                <w:szCs w:val="24"/>
                <w:lang w:eastAsia="ru-RU"/>
              </w:rPr>
            </w:pPr>
            <w:bookmarkStart w:id="2" w:name="87c94"/>
            <w:bookmarkEnd w:id="2"/>
            <w:r w:rsidRPr="000F318B">
              <w:rPr>
                <w:rFonts w:ascii="Times New Roman" w:eastAsia="Times New Roman" w:hAnsi="Times New Roman" w:cs="Times New Roman"/>
                <w:sz w:val="24"/>
                <w:szCs w:val="24"/>
                <w:lang w:eastAsia="ru-RU"/>
              </w:rPr>
              <w:t xml:space="preserve">Категории и возраст граждан, подлежащих профилактическим прививкам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jc w:val="center"/>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Наименование прививки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jc w:val="center"/>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Порядок проведения профилактических прививок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Новорожденные </w:t>
            </w:r>
            <w:proofErr w:type="gramStart"/>
            <w:r w:rsidRPr="000F318B">
              <w:rPr>
                <w:rFonts w:ascii="Times New Roman" w:eastAsia="Times New Roman" w:hAnsi="Times New Roman" w:cs="Times New Roman"/>
                <w:sz w:val="24"/>
                <w:szCs w:val="24"/>
                <w:lang w:eastAsia="ru-RU"/>
              </w:rPr>
              <w:t>в первые</w:t>
            </w:r>
            <w:proofErr w:type="gramEnd"/>
            <w:r w:rsidRPr="000F318B">
              <w:rPr>
                <w:rFonts w:ascii="Times New Roman" w:eastAsia="Times New Roman" w:hAnsi="Times New Roman" w:cs="Times New Roman"/>
                <w:sz w:val="24"/>
                <w:szCs w:val="24"/>
                <w:lang w:eastAsia="ru-RU"/>
              </w:rPr>
              <w:t xml:space="preserve"> 24 часа жизни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Первая вакцинация против вирусного 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новорожденным, в том числе из групп риска: родившиеся от матерей - носителей </w:t>
            </w:r>
            <w:proofErr w:type="spellStart"/>
            <w:r w:rsidRPr="000F318B">
              <w:rPr>
                <w:rFonts w:ascii="Times New Roman" w:eastAsia="Times New Roman" w:hAnsi="Times New Roman" w:cs="Times New Roman"/>
                <w:sz w:val="24"/>
                <w:szCs w:val="24"/>
                <w:lang w:eastAsia="ru-RU"/>
              </w:rPr>
              <w:t>HBsAg</w:t>
            </w:r>
            <w:proofErr w:type="spellEnd"/>
            <w:r w:rsidRPr="000F318B">
              <w:rPr>
                <w:rFonts w:ascii="Times New Roman" w:eastAsia="Times New Roman" w:hAnsi="Times New Roman" w:cs="Times New Roman"/>
                <w:sz w:val="24"/>
                <w:szCs w:val="24"/>
                <w:lang w:eastAsia="ru-RU"/>
              </w:rPr>
              <w:t xml:space="preserve">; больных вирусным гепатитом B или перенесших вирусный гепатит B в третьем триместре беременности; не имеющих результатов </w:t>
            </w:r>
            <w:bookmarkStart w:id="3" w:name="9d46d"/>
            <w:bookmarkEnd w:id="3"/>
            <w:r w:rsidRPr="000F318B">
              <w:rPr>
                <w:rFonts w:ascii="Times New Roman" w:eastAsia="Times New Roman" w:hAnsi="Times New Roman" w:cs="Times New Roman"/>
                <w:sz w:val="24"/>
                <w:szCs w:val="24"/>
                <w:lang w:eastAsia="ru-RU"/>
              </w:rPr>
              <w:t xml:space="preserve">обследования на маркеры гепатита B; </w:t>
            </w:r>
            <w:proofErr w:type="gramStart"/>
            <w:r w:rsidRPr="000F318B">
              <w:rPr>
                <w:rFonts w:ascii="Times New Roman" w:eastAsia="Times New Roman" w:hAnsi="Times New Roman" w:cs="Times New Roman"/>
                <w:sz w:val="24"/>
                <w:szCs w:val="24"/>
                <w:lang w:eastAsia="ru-RU"/>
              </w:rPr>
              <w:t xml:space="preserve">наркозависимых, в семьях, в которых есть носитель </w:t>
            </w:r>
            <w:proofErr w:type="spellStart"/>
            <w:r w:rsidRPr="000F318B">
              <w:rPr>
                <w:rFonts w:ascii="Times New Roman" w:eastAsia="Times New Roman" w:hAnsi="Times New Roman" w:cs="Times New Roman"/>
                <w:sz w:val="24"/>
                <w:szCs w:val="24"/>
                <w:lang w:eastAsia="ru-RU"/>
              </w:rPr>
              <w:t>HBsAg</w:t>
            </w:r>
            <w:proofErr w:type="spellEnd"/>
            <w:r w:rsidRPr="000F318B">
              <w:rPr>
                <w:rFonts w:ascii="Times New Roman" w:eastAsia="Times New Roman" w:hAnsi="Times New Roman" w:cs="Times New Roman"/>
                <w:sz w:val="24"/>
                <w:szCs w:val="24"/>
                <w:lang w:eastAsia="ru-RU"/>
              </w:rPr>
              <w:t xml:space="preserve"> или больной острым вирусным гепатитом B и хроническими вирусными гепатитами (далее - группы риска) </w:t>
            </w:r>
            <w:proofErr w:type="gramEnd"/>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Новорожденные на 3 - 7 день жизни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Вакцинация против туберкулеза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новорожденным вакцинами для профилактики туберкулеза (для щадящей первичной иммунизации) в соответствии с инструкциями по их применению. В субъектах Российской Федерации с показателями </w:t>
            </w:r>
            <w:bookmarkStart w:id="4" w:name="5615f"/>
            <w:bookmarkEnd w:id="4"/>
            <w:r w:rsidRPr="000F318B">
              <w:rPr>
                <w:rFonts w:ascii="Times New Roman" w:eastAsia="Times New Roman" w:hAnsi="Times New Roman" w:cs="Times New Roman"/>
                <w:sz w:val="24"/>
                <w:szCs w:val="24"/>
                <w:lang w:eastAsia="ru-RU"/>
              </w:rPr>
              <w:t xml:space="preserve">заболеваемости, превышающими 80 на 100 тыс. населения, а также </w:t>
            </w:r>
            <w:bookmarkStart w:id="5" w:name="73c4d"/>
            <w:bookmarkEnd w:id="5"/>
            <w:r w:rsidRPr="000F318B">
              <w:rPr>
                <w:rFonts w:ascii="Times New Roman" w:eastAsia="Times New Roman" w:hAnsi="Times New Roman" w:cs="Times New Roman"/>
                <w:sz w:val="24"/>
                <w:szCs w:val="24"/>
                <w:lang w:eastAsia="ru-RU"/>
              </w:rPr>
              <w:t xml:space="preserve">при наличии в окружении новорожденного больных туберкулезом - вакциной для профилактики туберкулеза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1 месяц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Вторая вакцинация против вирусного 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в том числе из групп риска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2 месяца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вакцинация против вирусного 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из групп риска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3 месяца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Первая вакцинация против дифтерии, коклюша,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6" w:name="dd2af"/>
            <w:bookmarkEnd w:id="6"/>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7" w:name="b14d4"/>
            <w:bookmarkEnd w:id="7"/>
            <w:r w:rsidRPr="000F318B">
              <w:rPr>
                <w:rFonts w:ascii="Times New Roman" w:eastAsia="Times New Roman" w:hAnsi="Times New Roman" w:cs="Times New Roman"/>
                <w:sz w:val="24"/>
                <w:szCs w:val="24"/>
                <w:lang w:eastAsia="ru-RU"/>
              </w:rPr>
              <w:t xml:space="preserve">Первая вакцинация против </w:t>
            </w:r>
            <w:proofErr w:type="spellStart"/>
            <w:r w:rsidRPr="000F318B">
              <w:rPr>
                <w:rFonts w:ascii="Times New Roman" w:eastAsia="Times New Roman" w:hAnsi="Times New Roman" w:cs="Times New Roman"/>
                <w:sz w:val="24"/>
                <w:szCs w:val="24"/>
                <w:lang w:eastAsia="ru-RU"/>
              </w:rPr>
              <w:t>гемофильной</w:t>
            </w:r>
            <w:proofErr w:type="spellEnd"/>
            <w:r w:rsidRPr="000F318B">
              <w:rPr>
                <w:rFonts w:ascii="Times New Roman" w:eastAsia="Times New Roman" w:hAnsi="Times New Roman" w:cs="Times New Roman"/>
                <w:sz w:val="24"/>
                <w:szCs w:val="24"/>
                <w:lang w:eastAsia="ru-RU"/>
              </w:rPr>
              <w:t xml:space="preserve"> инфекции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относящимся к группам риска: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с </w:t>
            </w:r>
            <w:proofErr w:type="spellStart"/>
            <w:r w:rsidRPr="000F318B">
              <w:rPr>
                <w:rFonts w:ascii="Times New Roman" w:eastAsia="Times New Roman" w:hAnsi="Times New Roman" w:cs="Times New Roman"/>
                <w:sz w:val="24"/>
                <w:szCs w:val="24"/>
                <w:lang w:eastAsia="ru-RU"/>
              </w:rPr>
              <w:t>иммунодефицитными</w:t>
            </w:r>
            <w:proofErr w:type="spellEnd"/>
            <w:r w:rsidRPr="000F318B">
              <w:rPr>
                <w:rFonts w:ascii="Times New Roman" w:eastAsia="Times New Roman" w:hAnsi="Times New Roman" w:cs="Times New Roman"/>
                <w:sz w:val="24"/>
                <w:szCs w:val="24"/>
                <w:lang w:eastAsia="ru-RU"/>
              </w:rPr>
              <w:t xml:space="preserve"> состояниями или анатомическими дефектами, приводящими к резко повышенной опасности заболевания Hib-инфекцией;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с </w:t>
            </w:r>
            <w:proofErr w:type="spellStart"/>
            <w:r w:rsidRPr="000F318B">
              <w:rPr>
                <w:rFonts w:ascii="Times New Roman" w:eastAsia="Times New Roman" w:hAnsi="Times New Roman" w:cs="Times New Roman"/>
                <w:sz w:val="24"/>
                <w:szCs w:val="24"/>
                <w:lang w:eastAsia="ru-RU"/>
              </w:rPr>
              <w:t>онкогематологическими</w:t>
            </w:r>
            <w:proofErr w:type="spellEnd"/>
            <w:r w:rsidRPr="000F318B">
              <w:rPr>
                <w:rFonts w:ascii="Times New Roman" w:eastAsia="Times New Roman" w:hAnsi="Times New Roman" w:cs="Times New Roman"/>
                <w:sz w:val="24"/>
                <w:szCs w:val="24"/>
                <w:lang w:eastAsia="ru-RU"/>
              </w:rPr>
              <w:t xml:space="preserve"> заболеваниями и/или длительно </w:t>
            </w:r>
            <w:proofErr w:type="gramStart"/>
            <w:r w:rsidRPr="000F318B">
              <w:rPr>
                <w:rFonts w:ascii="Times New Roman" w:eastAsia="Times New Roman" w:hAnsi="Times New Roman" w:cs="Times New Roman"/>
                <w:sz w:val="24"/>
                <w:szCs w:val="24"/>
                <w:lang w:eastAsia="ru-RU"/>
              </w:rPr>
              <w:t>получающие</w:t>
            </w:r>
            <w:proofErr w:type="gramEnd"/>
            <w:r w:rsidRPr="000F318B">
              <w:rPr>
                <w:rFonts w:ascii="Times New Roman" w:eastAsia="Times New Roman" w:hAnsi="Times New Roman" w:cs="Times New Roman"/>
                <w:sz w:val="24"/>
                <w:szCs w:val="24"/>
                <w:lang w:eastAsia="ru-RU"/>
              </w:rPr>
              <w:t xml:space="preserve"> </w:t>
            </w:r>
            <w:proofErr w:type="spellStart"/>
            <w:r w:rsidRPr="000F318B">
              <w:rPr>
                <w:rFonts w:ascii="Times New Roman" w:eastAsia="Times New Roman" w:hAnsi="Times New Roman" w:cs="Times New Roman"/>
                <w:sz w:val="24"/>
                <w:szCs w:val="24"/>
                <w:lang w:eastAsia="ru-RU"/>
              </w:rPr>
              <w:lastRenderedPageBreak/>
              <w:t>иммуносупрессивную</w:t>
            </w:r>
            <w:proofErr w:type="spellEnd"/>
            <w:r w:rsidRPr="000F318B">
              <w:rPr>
                <w:rFonts w:ascii="Times New Roman" w:eastAsia="Times New Roman" w:hAnsi="Times New Roman" w:cs="Times New Roman"/>
                <w:sz w:val="24"/>
                <w:szCs w:val="24"/>
                <w:lang w:eastAsia="ru-RU"/>
              </w:rPr>
              <w:t xml:space="preserve"> терапию;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ВИЧ-инфицированным</w:t>
            </w:r>
            <w:proofErr w:type="gramEnd"/>
            <w:r w:rsidRPr="000F318B">
              <w:rPr>
                <w:rFonts w:ascii="Times New Roman" w:eastAsia="Times New Roman" w:hAnsi="Times New Roman" w:cs="Times New Roman"/>
                <w:sz w:val="24"/>
                <w:szCs w:val="24"/>
                <w:lang w:eastAsia="ru-RU"/>
              </w:rPr>
              <w:t xml:space="preserve"> или рожденным от ВИЧ-инфицированных матерей;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находящимся</w:t>
            </w:r>
            <w:proofErr w:type="gramEnd"/>
            <w:r w:rsidRPr="000F318B">
              <w:rPr>
                <w:rFonts w:ascii="Times New Roman" w:eastAsia="Times New Roman" w:hAnsi="Times New Roman" w:cs="Times New Roman"/>
                <w:sz w:val="24"/>
                <w:szCs w:val="24"/>
                <w:lang w:eastAsia="ru-RU"/>
              </w:rPr>
              <w:t xml:space="preserve"> в закрытых детских дошкольных учреждениях (дома </w:t>
            </w:r>
            <w:bookmarkStart w:id="8" w:name="e1689"/>
            <w:bookmarkEnd w:id="8"/>
            <w:r w:rsidRPr="000F318B">
              <w:rPr>
                <w:rFonts w:ascii="Times New Roman" w:eastAsia="Times New Roman" w:hAnsi="Times New Roman" w:cs="Times New Roman"/>
                <w:sz w:val="24"/>
                <w:szCs w:val="24"/>
                <w:lang w:eastAsia="ru-RU"/>
              </w:rPr>
              <w:t xml:space="preserve">ребенка, детские дома, </w:t>
            </w:r>
            <w:bookmarkStart w:id="9" w:name="2678b"/>
            <w:bookmarkEnd w:id="9"/>
            <w:r w:rsidRPr="000F318B">
              <w:rPr>
                <w:rFonts w:ascii="Times New Roman" w:eastAsia="Times New Roman" w:hAnsi="Times New Roman" w:cs="Times New Roman"/>
                <w:sz w:val="24"/>
                <w:szCs w:val="24"/>
                <w:lang w:eastAsia="ru-RU"/>
              </w:rPr>
              <w:t xml:space="preserve">специализированные интернаты (для детей с психоневрологическими заболеваниями и др.), противотуберкулезные </w:t>
            </w:r>
            <w:proofErr w:type="spellStart"/>
            <w:r w:rsidRPr="000F318B">
              <w:rPr>
                <w:rFonts w:ascii="Times New Roman" w:eastAsia="Times New Roman" w:hAnsi="Times New Roman" w:cs="Times New Roman"/>
                <w:sz w:val="24"/>
                <w:szCs w:val="24"/>
                <w:lang w:eastAsia="ru-RU"/>
              </w:rPr>
              <w:t>санитарнооздоровительные</w:t>
            </w:r>
            <w:proofErr w:type="spellEnd"/>
            <w:r w:rsidRPr="000F318B">
              <w:rPr>
                <w:rFonts w:ascii="Times New Roman" w:eastAsia="Times New Roman" w:hAnsi="Times New Roman" w:cs="Times New Roman"/>
                <w:sz w:val="24"/>
                <w:szCs w:val="24"/>
                <w:lang w:eastAsia="ru-RU"/>
              </w:rPr>
              <w:t xml:space="preserve"> учреждения).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Примечание.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Курс вакцинации против </w:t>
            </w:r>
            <w:proofErr w:type="spellStart"/>
            <w:r w:rsidRPr="000F318B">
              <w:rPr>
                <w:rFonts w:ascii="Times New Roman" w:eastAsia="Times New Roman" w:hAnsi="Times New Roman" w:cs="Times New Roman"/>
                <w:sz w:val="24"/>
                <w:szCs w:val="24"/>
                <w:lang w:eastAsia="ru-RU"/>
              </w:rPr>
              <w:t>гемофильной</w:t>
            </w:r>
            <w:proofErr w:type="spellEnd"/>
            <w:r w:rsidRPr="000F318B">
              <w:rPr>
                <w:rFonts w:ascii="Times New Roman" w:eastAsia="Times New Roman" w:hAnsi="Times New Roman" w:cs="Times New Roman"/>
                <w:sz w:val="24"/>
                <w:szCs w:val="24"/>
                <w:lang w:eastAsia="ru-RU"/>
              </w:rPr>
              <w:t xml:space="preserve"> инфекции для детей в возрасте от 3 до 6 месяцев состоит из 3 инъекций по 0,5 мл с интервалом 1 - 1,5 месяца.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Для детей, не получивших первую вакцинацию в 3 месяца, иммунизация проводится по следующей схеме: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для детей в возрасте от 6 до 12 месяцев из 2 инъекций по 0,5 мл с интервалом в 1 - 1,5 месяца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0" w:name="77990"/>
            <w:bookmarkEnd w:id="10"/>
            <w:r w:rsidRPr="000F318B">
              <w:rPr>
                <w:rFonts w:ascii="Times New Roman" w:eastAsia="Times New Roman" w:hAnsi="Times New Roman" w:cs="Times New Roman"/>
                <w:sz w:val="24"/>
                <w:szCs w:val="24"/>
                <w:lang w:eastAsia="ru-RU"/>
              </w:rPr>
              <w:t xml:space="preserve">для детей от 1 года до 5 лет однократная инъекция 0,5 мл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Первая вакцинация 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1" w:name="3945b"/>
            <w:bookmarkEnd w:id="11"/>
            <w:r w:rsidRPr="000F318B">
              <w:rPr>
                <w:rFonts w:ascii="Times New Roman" w:eastAsia="Times New Roman" w:hAnsi="Times New Roman" w:cs="Times New Roman"/>
                <w:sz w:val="24"/>
                <w:szCs w:val="24"/>
                <w:lang w:eastAsia="ru-RU"/>
              </w:rPr>
              <w:t xml:space="preserve">Проводится вакцинами для профилактики полиомиелита (инактивированными)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4,5 месяцев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Вторая вакцинация против дифтерии, коклюша,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получившим первую вакцинацию в 3 месяца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Вторая вакцинация против </w:t>
            </w:r>
            <w:proofErr w:type="spellStart"/>
            <w:r w:rsidRPr="000F318B">
              <w:rPr>
                <w:rFonts w:ascii="Times New Roman" w:eastAsia="Times New Roman" w:hAnsi="Times New Roman" w:cs="Times New Roman"/>
                <w:sz w:val="24"/>
                <w:szCs w:val="24"/>
                <w:lang w:eastAsia="ru-RU"/>
              </w:rPr>
              <w:t>гемофильной</w:t>
            </w:r>
            <w:proofErr w:type="spellEnd"/>
            <w:r w:rsidRPr="000F318B">
              <w:rPr>
                <w:rFonts w:ascii="Times New Roman" w:eastAsia="Times New Roman" w:hAnsi="Times New Roman" w:cs="Times New Roman"/>
                <w:sz w:val="24"/>
                <w:szCs w:val="24"/>
                <w:lang w:eastAsia="ru-RU"/>
              </w:rPr>
              <w:t xml:space="preserve"> инфекции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получившим первую вакцинацию в 3 месяца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2" w:name="ec5d9"/>
            <w:bookmarkEnd w:id="12"/>
            <w:r w:rsidRPr="000F318B">
              <w:rPr>
                <w:rFonts w:ascii="Times New Roman" w:eastAsia="Times New Roman" w:hAnsi="Times New Roman" w:cs="Times New Roman"/>
                <w:sz w:val="24"/>
                <w:szCs w:val="24"/>
                <w:lang w:eastAsia="ru-RU"/>
              </w:rPr>
              <w:t xml:space="preserve">Вторая вакцинация 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3" w:name="25073"/>
            <w:bookmarkEnd w:id="13"/>
            <w:r w:rsidRPr="000F318B">
              <w:rPr>
                <w:rFonts w:ascii="Times New Roman" w:eastAsia="Times New Roman" w:hAnsi="Times New Roman" w:cs="Times New Roman"/>
                <w:sz w:val="24"/>
                <w:szCs w:val="24"/>
                <w:lang w:eastAsia="ru-RU"/>
              </w:rPr>
              <w:t xml:space="preserve">Проводится вакцинами для профилактики полиомиелита (инактивированными)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6 месяцев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вакцинация против дифтерии, коклюша,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получившим первую и вторую вакцинацию в 3 и 4,5 месяца соответственно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вакцинация против вирусного </w:t>
            </w:r>
            <w:r w:rsidRPr="000F318B">
              <w:rPr>
                <w:rFonts w:ascii="Times New Roman" w:eastAsia="Times New Roman" w:hAnsi="Times New Roman" w:cs="Times New Roman"/>
                <w:sz w:val="24"/>
                <w:szCs w:val="24"/>
                <w:lang w:eastAsia="ru-RU"/>
              </w:rPr>
              <w:lastRenderedPageBreak/>
              <w:t xml:space="preserve">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Проводится в соответствии с инструкциями по применению вакцин детям данной возрастной </w:t>
            </w:r>
            <w:bookmarkStart w:id="14" w:name="dcc00"/>
            <w:bookmarkEnd w:id="14"/>
            <w:r w:rsidRPr="000F318B">
              <w:rPr>
                <w:rFonts w:ascii="Times New Roman" w:eastAsia="Times New Roman" w:hAnsi="Times New Roman" w:cs="Times New Roman"/>
                <w:sz w:val="24"/>
                <w:szCs w:val="24"/>
                <w:lang w:eastAsia="ru-RU"/>
              </w:rPr>
              <w:t xml:space="preserve">группы, не </w:t>
            </w:r>
            <w:r w:rsidRPr="000F318B">
              <w:rPr>
                <w:rFonts w:ascii="Times New Roman" w:eastAsia="Times New Roman" w:hAnsi="Times New Roman" w:cs="Times New Roman"/>
                <w:sz w:val="24"/>
                <w:szCs w:val="24"/>
                <w:lang w:eastAsia="ru-RU"/>
              </w:rPr>
              <w:lastRenderedPageBreak/>
              <w:t xml:space="preserve">относящимся к группам риска, получившим первую и вторую вакцинацию в 0 и 1 месяц соответственно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5" w:name="958d0"/>
            <w:bookmarkEnd w:id="15"/>
            <w:r w:rsidRPr="000F318B">
              <w:rPr>
                <w:rFonts w:ascii="Times New Roman" w:eastAsia="Times New Roman" w:hAnsi="Times New Roman" w:cs="Times New Roman"/>
                <w:sz w:val="24"/>
                <w:szCs w:val="24"/>
                <w:lang w:eastAsia="ru-RU"/>
              </w:rPr>
              <w:t xml:space="preserve">Третья вакцинация против </w:t>
            </w:r>
            <w:proofErr w:type="spellStart"/>
            <w:r w:rsidRPr="000F318B">
              <w:rPr>
                <w:rFonts w:ascii="Times New Roman" w:eastAsia="Times New Roman" w:hAnsi="Times New Roman" w:cs="Times New Roman"/>
                <w:sz w:val="24"/>
                <w:szCs w:val="24"/>
                <w:lang w:eastAsia="ru-RU"/>
              </w:rPr>
              <w:t>гемофильной</w:t>
            </w:r>
            <w:proofErr w:type="spellEnd"/>
            <w:r w:rsidRPr="000F318B">
              <w:rPr>
                <w:rFonts w:ascii="Times New Roman" w:eastAsia="Times New Roman" w:hAnsi="Times New Roman" w:cs="Times New Roman"/>
                <w:sz w:val="24"/>
                <w:szCs w:val="24"/>
                <w:lang w:eastAsia="ru-RU"/>
              </w:rPr>
              <w:t xml:space="preserve"> инфекции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получившим первую и вторую вакцинацию в 3 и 4,5 месяца соответственно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вакцинация 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детям данной возрастной группы вакцинами для профилактики полиомиелита (живыми)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находящиеся в закрытых детских дошкольных учреждениях (дома ребенка, детские дома, </w:t>
            </w:r>
            <w:bookmarkStart w:id="16" w:name="061d5"/>
            <w:bookmarkEnd w:id="16"/>
            <w:r w:rsidRPr="000F318B">
              <w:rPr>
                <w:rFonts w:ascii="Times New Roman" w:eastAsia="Times New Roman" w:hAnsi="Times New Roman" w:cs="Times New Roman"/>
                <w:sz w:val="24"/>
                <w:szCs w:val="24"/>
                <w:lang w:eastAsia="ru-RU"/>
              </w:rPr>
              <w:t xml:space="preserve">специализированные интернаты (для детей с психоневрологическими заболеваниями и др.), противотуберкулезные </w:t>
            </w:r>
            <w:proofErr w:type="spellStart"/>
            <w:r w:rsidRPr="000F318B">
              <w:rPr>
                <w:rFonts w:ascii="Times New Roman" w:eastAsia="Times New Roman" w:hAnsi="Times New Roman" w:cs="Times New Roman"/>
                <w:sz w:val="24"/>
                <w:szCs w:val="24"/>
                <w:lang w:eastAsia="ru-RU"/>
              </w:rPr>
              <w:t>санитарнооздоровительные</w:t>
            </w:r>
            <w:proofErr w:type="spellEnd"/>
            <w:r w:rsidRPr="000F318B">
              <w:rPr>
                <w:rFonts w:ascii="Times New Roman" w:eastAsia="Times New Roman" w:hAnsi="Times New Roman" w:cs="Times New Roman"/>
                <w:sz w:val="24"/>
                <w:szCs w:val="24"/>
                <w:lang w:eastAsia="ru-RU"/>
              </w:rPr>
              <w:t xml:space="preserve"> учреждения), по показаниям вакцинируются трехкратно вакцинами для профилактики полиомиелита (инактивированными)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12 месяцев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Вакцинация против кори, краснухи, эпидемического паротита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Четвертая вакцинация против вирусного 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17" w:name="9f724"/>
            <w:bookmarkEnd w:id="17"/>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из групп риска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18 месяцев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Первая ревакцинация </w:t>
            </w:r>
            <w:bookmarkStart w:id="18" w:name="853e4"/>
            <w:bookmarkEnd w:id="18"/>
            <w:r w:rsidRPr="000F318B">
              <w:rPr>
                <w:rFonts w:ascii="Times New Roman" w:eastAsia="Times New Roman" w:hAnsi="Times New Roman" w:cs="Times New Roman"/>
                <w:sz w:val="24"/>
                <w:szCs w:val="24"/>
                <w:lang w:eastAsia="ru-RU"/>
              </w:rPr>
              <w:t xml:space="preserve">против дифтерии, коклюша,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данной возрастной группы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Первая ревакцинация 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детям данной возрастной группы вакцинами для профилактики полиомиелита (живыми)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Ревакцинация против </w:t>
            </w:r>
            <w:proofErr w:type="spellStart"/>
            <w:r w:rsidRPr="000F318B">
              <w:rPr>
                <w:rFonts w:ascii="Times New Roman" w:eastAsia="Times New Roman" w:hAnsi="Times New Roman" w:cs="Times New Roman"/>
                <w:sz w:val="24"/>
                <w:szCs w:val="24"/>
                <w:lang w:eastAsia="ru-RU"/>
              </w:rPr>
              <w:t>гемофильной</w:t>
            </w:r>
            <w:proofErr w:type="spellEnd"/>
            <w:r w:rsidRPr="000F318B">
              <w:rPr>
                <w:rFonts w:ascii="Times New Roman" w:eastAsia="Times New Roman" w:hAnsi="Times New Roman" w:cs="Times New Roman"/>
                <w:sz w:val="24"/>
                <w:szCs w:val="24"/>
                <w:lang w:eastAsia="ru-RU"/>
              </w:rPr>
              <w:t xml:space="preserve"> инфекции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Ревакцинацию проводят однократно детям, привитым на первом году жизни в соответствии с инструкциями по применению вакцин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20 месяцев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Вторая ревакцинация </w:t>
            </w:r>
            <w:bookmarkStart w:id="19" w:name="a49e2"/>
            <w:bookmarkEnd w:id="19"/>
            <w:r w:rsidRPr="000F318B">
              <w:rPr>
                <w:rFonts w:ascii="Times New Roman" w:eastAsia="Times New Roman" w:hAnsi="Times New Roman" w:cs="Times New Roman"/>
                <w:sz w:val="24"/>
                <w:szCs w:val="24"/>
                <w:lang w:eastAsia="ru-RU"/>
              </w:rPr>
              <w:t xml:space="preserve">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20" w:name="3af8f"/>
            <w:bookmarkEnd w:id="20"/>
            <w:r w:rsidRPr="000F318B">
              <w:rPr>
                <w:rFonts w:ascii="Times New Roman" w:eastAsia="Times New Roman" w:hAnsi="Times New Roman" w:cs="Times New Roman"/>
                <w:sz w:val="24"/>
                <w:szCs w:val="24"/>
                <w:lang w:eastAsia="ru-RU"/>
              </w:rPr>
              <w:t xml:space="preserve">Проводится детям данной возрастной группы вакцинами для профилактики полиомиелита (живыми)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6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Ревакцинация против кори, </w:t>
            </w:r>
            <w:r w:rsidRPr="000F318B">
              <w:rPr>
                <w:rFonts w:ascii="Times New Roman" w:eastAsia="Times New Roman" w:hAnsi="Times New Roman" w:cs="Times New Roman"/>
                <w:sz w:val="24"/>
                <w:szCs w:val="24"/>
                <w:lang w:eastAsia="ru-RU"/>
              </w:rPr>
              <w:lastRenderedPageBreak/>
              <w:t xml:space="preserve">краснухи, эпидемического паротита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Проводится в соответствии с инструкциями по применению вакцин </w:t>
            </w:r>
            <w:r w:rsidRPr="000F318B">
              <w:rPr>
                <w:rFonts w:ascii="Times New Roman" w:eastAsia="Times New Roman" w:hAnsi="Times New Roman" w:cs="Times New Roman"/>
                <w:sz w:val="24"/>
                <w:szCs w:val="24"/>
                <w:lang w:eastAsia="ru-RU"/>
              </w:rPr>
              <w:lastRenderedPageBreak/>
              <w:t xml:space="preserve">детям данной возрастной группы, получившим вакцинацию против кори, краснухи, эпидемического паротита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Дети в 6 - 7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Вторая ревакцинация против дифтерии,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анатоксинов с </w:t>
            </w:r>
            <w:bookmarkStart w:id="21" w:name="d436c"/>
            <w:bookmarkEnd w:id="21"/>
            <w:r w:rsidRPr="000F318B">
              <w:rPr>
                <w:rFonts w:ascii="Times New Roman" w:eastAsia="Times New Roman" w:hAnsi="Times New Roman" w:cs="Times New Roman"/>
                <w:sz w:val="24"/>
                <w:szCs w:val="24"/>
                <w:lang w:eastAsia="ru-RU"/>
              </w:rPr>
              <w:t xml:space="preserve">уменьшенным содержанием антигенов детям данной возрастной группы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7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22" w:name="16269"/>
            <w:bookmarkEnd w:id="22"/>
            <w:r w:rsidRPr="000F318B">
              <w:rPr>
                <w:rFonts w:ascii="Times New Roman" w:eastAsia="Times New Roman" w:hAnsi="Times New Roman" w:cs="Times New Roman"/>
                <w:sz w:val="24"/>
                <w:szCs w:val="24"/>
                <w:lang w:eastAsia="ru-RU"/>
              </w:rPr>
              <w:t xml:space="preserve">Ревакцинация против туберкулеза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не инфицированным микобактериями туберкулеза </w:t>
            </w:r>
            <w:proofErr w:type="spellStart"/>
            <w:r w:rsidRPr="000F318B">
              <w:rPr>
                <w:rFonts w:ascii="Times New Roman" w:eastAsia="Times New Roman" w:hAnsi="Times New Roman" w:cs="Times New Roman"/>
                <w:sz w:val="24"/>
                <w:szCs w:val="24"/>
                <w:lang w:eastAsia="ru-RU"/>
              </w:rPr>
              <w:t>туберкулиноотрицательным</w:t>
            </w:r>
            <w:proofErr w:type="spellEnd"/>
            <w:r w:rsidRPr="000F318B">
              <w:rPr>
                <w:rFonts w:ascii="Times New Roman" w:eastAsia="Times New Roman" w:hAnsi="Times New Roman" w:cs="Times New Roman"/>
                <w:sz w:val="24"/>
                <w:szCs w:val="24"/>
                <w:lang w:eastAsia="ru-RU"/>
              </w:rPr>
              <w:t xml:space="preserve"> детям данной возрастной группы вакцинами для профилактики туберкулеза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14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ревакцинация против дифтерии,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анатоксинов с уменьшенным содержанием антигенов детям данной возрастной группы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Третья ревакцинация против полиомиелита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bookmarkStart w:id="23" w:name="b584e"/>
            <w:bookmarkEnd w:id="23"/>
            <w:r w:rsidRPr="000F318B">
              <w:rPr>
                <w:rFonts w:ascii="Times New Roman" w:eastAsia="Times New Roman" w:hAnsi="Times New Roman" w:cs="Times New Roman"/>
                <w:sz w:val="24"/>
                <w:szCs w:val="24"/>
                <w:lang w:eastAsia="ru-RU"/>
              </w:rPr>
              <w:t xml:space="preserve">Проводится детям данной возрастной группы вакцинами для профилактики полиомиелита (живыми)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Ревакцинация против туберкулеза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не инфицированным микобактериями туберкулеза </w:t>
            </w:r>
            <w:proofErr w:type="spellStart"/>
            <w:r w:rsidRPr="000F318B">
              <w:rPr>
                <w:rFonts w:ascii="Times New Roman" w:eastAsia="Times New Roman" w:hAnsi="Times New Roman" w:cs="Times New Roman"/>
                <w:sz w:val="24"/>
                <w:szCs w:val="24"/>
                <w:lang w:eastAsia="ru-RU"/>
              </w:rPr>
              <w:t>туберкулиноотрицательным</w:t>
            </w:r>
            <w:proofErr w:type="spellEnd"/>
            <w:r w:rsidRPr="000F318B">
              <w:rPr>
                <w:rFonts w:ascii="Times New Roman" w:eastAsia="Times New Roman" w:hAnsi="Times New Roman" w:cs="Times New Roman"/>
                <w:sz w:val="24"/>
                <w:szCs w:val="24"/>
                <w:lang w:eastAsia="ru-RU"/>
              </w:rPr>
              <w:t xml:space="preserve"> детям данной возрастной группы вакцинами для профилактики туберкулеза в соответствии с инструкциями по их применению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 субъектах Российской Федерации с показателями заболеваемости туберкулезом, не превышающими 40 на 100 тыс. населения, ревакцинация </w:t>
            </w:r>
            <w:bookmarkStart w:id="24" w:name="7738f"/>
            <w:bookmarkEnd w:id="24"/>
            <w:r w:rsidRPr="000F318B">
              <w:rPr>
                <w:rFonts w:ascii="Times New Roman" w:eastAsia="Times New Roman" w:hAnsi="Times New Roman" w:cs="Times New Roman"/>
                <w:sz w:val="24"/>
                <w:szCs w:val="24"/>
                <w:lang w:eastAsia="ru-RU"/>
              </w:rPr>
              <w:t xml:space="preserve">против туберкулеза в 14 лет проводится </w:t>
            </w:r>
            <w:bookmarkStart w:id="25" w:name="737e9"/>
            <w:bookmarkEnd w:id="25"/>
            <w:proofErr w:type="spellStart"/>
            <w:r w:rsidRPr="000F318B">
              <w:rPr>
                <w:rFonts w:ascii="Times New Roman" w:eastAsia="Times New Roman" w:hAnsi="Times New Roman" w:cs="Times New Roman"/>
                <w:sz w:val="24"/>
                <w:szCs w:val="24"/>
                <w:lang w:eastAsia="ru-RU"/>
              </w:rPr>
              <w:t>туберкулиноотрицательным</w:t>
            </w:r>
            <w:proofErr w:type="spellEnd"/>
            <w:r w:rsidRPr="000F318B">
              <w:rPr>
                <w:rFonts w:ascii="Times New Roman" w:eastAsia="Times New Roman" w:hAnsi="Times New Roman" w:cs="Times New Roman"/>
                <w:sz w:val="24"/>
                <w:szCs w:val="24"/>
                <w:lang w:eastAsia="ru-RU"/>
              </w:rPr>
              <w:t xml:space="preserve"> детям, не получившим прививку в 7 лет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Взрослые от 18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Ревакцинация против дифтерии, столбняка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от 1 года до 18 лет, взрослые от 18 до 55 лет, не привитые ранее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Вакцинация против вирусного гепатита B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детям и взрослым данных </w:t>
            </w:r>
            <w:bookmarkStart w:id="26" w:name="ff14a"/>
            <w:bookmarkEnd w:id="26"/>
            <w:r w:rsidRPr="000F318B">
              <w:rPr>
                <w:rFonts w:ascii="Times New Roman" w:eastAsia="Times New Roman" w:hAnsi="Times New Roman" w:cs="Times New Roman"/>
                <w:sz w:val="24"/>
                <w:szCs w:val="24"/>
                <w:lang w:eastAsia="ru-RU"/>
              </w:rPr>
              <w:t xml:space="preserve">возрастных групп по схеме 0-1-6 (1 доза - в момент начала вакцинации, 2 доза - через месяц после 1 прививки, 3 доза - через 6 месяцев от начала иммунизации)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от 1 года до 18 лет, девушки от 18 до 25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Иммунизация против краснухи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w:t>
            </w:r>
            <w:r w:rsidRPr="000F318B">
              <w:rPr>
                <w:rFonts w:ascii="Times New Roman" w:eastAsia="Times New Roman" w:hAnsi="Times New Roman" w:cs="Times New Roman"/>
                <w:sz w:val="24"/>
                <w:szCs w:val="24"/>
                <w:lang w:eastAsia="ru-RU"/>
              </w:rPr>
              <w:lastRenderedPageBreak/>
              <w:t xml:space="preserve">детям от 1 года до 18 лет, не болевшим, не привитым, привитым однократно против краснухи, и девушкам от 18 до 25 лет, не болевшим, не привитым ранее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Дети с 6 месяцев, учащиеся 1 - 11 классов; студенты высших </w:t>
            </w:r>
            <w:bookmarkStart w:id="27" w:name="d8bb2"/>
            <w:bookmarkEnd w:id="27"/>
            <w:r w:rsidRPr="000F318B">
              <w:rPr>
                <w:rFonts w:ascii="Times New Roman" w:eastAsia="Times New Roman" w:hAnsi="Times New Roman" w:cs="Times New Roman"/>
                <w:sz w:val="24"/>
                <w:szCs w:val="24"/>
                <w:lang w:eastAsia="ru-RU"/>
              </w:rPr>
              <w:t xml:space="preserve">профессиональных и средних профессиональных учебных </w:t>
            </w:r>
            <w:bookmarkStart w:id="28" w:name="e8e76"/>
            <w:bookmarkEnd w:id="28"/>
            <w:r w:rsidRPr="000F318B">
              <w:rPr>
                <w:rFonts w:ascii="Times New Roman" w:eastAsia="Times New Roman" w:hAnsi="Times New Roman" w:cs="Times New Roman"/>
                <w:sz w:val="24"/>
                <w:szCs w:val="24"/>
                <w:lang w:eastAsia="ru-RU"/>
              </w:rPr>
              <w:t xml:space="preserve">заведений; взрослые, работающие по отдельным профессиям и должностям (работники медицинских и образовательных учреждений, транспорта, коммунальной сферы и др.); взрослые старше 60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Вакцинация против гриппа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Проводится в соответствии с инструкциями по применению вакцин ежегодно данным категориям граждан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в возрасте 15 - 17 лет включительно и взрослые в возрасте до 35 лет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Иммунизация против кори </w:t>
            </w: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Иммунизация против кори детям в возрасте 15 - 17 лет включительно и взрослым в возрасте до </w:t>
            </w:r>
            <w:bookmarkStart w:id="29" w:name="cb29c"/>
            <w:bookmarkEnd w:id="29"/>
            <w:r w:rsidRPr="000F318B">
              <w:rPr>
                <w:rFonts w:ascii="Times New Roman" w:eastAsia="Times New Roman" w:hAnsi="Times New Roman" w:cs="Times New Roman"/>
                <w:sz w:val="24"/>
                <w:szCs w:val="24"/>
                <w:lang w:eastAsia="ru-RU"/>
              </w:rPr>
              <w:t xml:space="preserve">35 лет, не привитым ранее, не имеющим сведений о прививках против кори и не болевшим корью ранее, проводится в соответствии с инструкциями по применению вакцин двукратно с интервалом не менее 3-х месяцев между прививками. </w:t>
            </w:r>
          </w:p>
        </w:tc>
      </w:tr>
      <w:tr w:rsidR="000F318B" w:rsidRPr="000F318B" w:rsidTr="000F318B">
        <w:tblPrEx>
          <w:tblCellSpacing w:w="0" w:type="dxa"/>
          <w:tblBorders>
            <w:top w:val="outset" w:sz="6" w:space="0" w:color="auto"/>
            <w:left w:val="outset" w:sz="6" w:space="0" w:color="auto"/>
            <w:bottom w:val="outset" w:sz="6" w:space="0" w:color="auto"/>
            <w:right w:val="outset" w:sz="6" w:space="0" w:color="auto"/>
          </w:tblBorders>
        </w:tblPrEx>
        <w:trPr>
          <w:gridBefore w:val="1"/>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привитые ранее однократно, подлежат проведению однократной иммунизации с интервалом не менее 3-х месяцев между прививками </w:t>
            </w:r>
          </w:p>
        </w:tc>
      </w:tr>
    </w:tbl>
    <w:p w:rsidR="000F318B" w:rsidRPr="000F318B" w:rsidRDefault="000F318B" w:rsidP="000F318B">
      <w:pPr>
        <w:spacing w:before="100" w:beforeAutospacing="1" w:after="100" w:afterAutospacing="1" w:line="240" w:lineRule="auto"/>
        <w:rPr>
          <w:ins w:id="30" w:author="Unknown"/>
          <w:rFonts w:ascii="Times New Roman" w:eastAsia="Times New Roman" w:hAnsi="Times New Roman" w:cs="Times New Roman"/>
          <w:sz w:val="24"/>
          <w:szCs w:val="24"/>
          <w:lang w:eastAsia="ru-RU"/>
        </w:rPr>
      </w:pPr>
      <w:bookmarkStart w:id="31" w:name="b75d6"/>
      <w:bookmarkEnd w:id="31"/>
      <w:ins w:id="32" w:author="Unknown">
        <w:r w:rsidRPr="000F318B">
          <w:rPr>
            <w:rFonts w:ascii="Times New Roman" w:eastAsia="Times New Roman" w:hAnsi="Times New Roman" w:cs="Times New Roman"/>
            <w:sz w:val="24"/>
            <w:szCs w:val="24"/>
            <w:lang w:eastAsia="ru-RU"/>
          </w:rPr>
          <w:t xml:space="preserve">Примечания: </w:t>
        </w:r>
      </w:ins>
    </w:p>
    <w:p w:rsidR="000F318B" w:rsidRPr="000F318B" w:rsidRDefault="000F318B" w:rsidP="000F318B">
      <w:pPr>
        <w:spacing w:before="100" w:beforeAutospacing="1" w:after="100" w:afterAutospacing="1" w:line="240" w:lineRule="auto"/>
        <w:rPr>
          <w:ins w:id="33" w:author="Unknown"/>
          <w:rFonts w:ascii="Times New Roman" w:eastAsia="Times New Roman" w:hAnsi="Times New Roman" w:cs="Times New Roman"/>
          <w:sz w:val="24"/>
          <w:szCs w:val="24"/>
          <w:lang w:eastAsia="ru-RU"/>
        </w:rPr>
      </w:pPr>
      <w:ins w:id="34" w:author="Unknown">
        <w:r w:rsidRPr="000F318B">
          <w:rPr>
            <w:rFonts w:ascii="Times New Roman" w:eastAsia="Times New Roman" w:hAnsi="Times New Roman" w:cs="Times New Roman"/>
            <w:sz w:val="24"/>
            <w:szCs w:val="24"/>
            <w:lang w:eastAsia="ru-RU"/>
          </w:rPr>
          <w:t xml:space="preserve">1. Иммунизация в рамках национального календаря профилактических прививок проводится медицинскими иммунобиологическими препаратами, зарегистрированными в </w:t>
        </w:r>
        <w:bookmarkStart w:id="35" w:name="0ccac"/>
        <w:bookmarkEnd w:id="35"/>
        <w:r w:rsidRPr="000F318B">
          <w:rPr>
            <w:rFonts w:ascii="Times New Roman" w:eastAsia="Times New Roman" w:hAnsi="Times New Roman" w:cs="Times New Roman"/>
            <w:sz w:val="24"/>
            <w:szCs w:val="24"/>
            <w:lang w:eastAsia="ru-RU"/>
          </w:rPr>
          <w:t xml:space="preserve">соответствии с законодательством Российской Федерации, согласно инструкциям по применению. </w:t>
        </w:r>
      </w:ins>
    </w:p>
    <w:p w:rsidR="000F318B" w:rsidRPr="000F318B" w:rsidRDefault="000F318B" w:rsidP="000F318B">
      <w:pPr>
        <w:spacing w:before="100" w:beforeAutospacing="1" w:after="100" w:afterAutospacing="1" w:line="240" w:lineRule="auto"/>
        <w:rPr>
          <w:ins w:id="36" w:author="Unknown"/>
          <w:rFonts w:ascii="Times New Roman" w:eastAsia="Times New Roman" w:hAnsi="Times New Roman" w:cs="Times New Roman"/>
          <w:sz w:val="24"/>
          <w:szCs w:val="24"/>
          <w:lang w:eastAsia="ru-RU"/>
        </w:rPr>
      </w:pPr>
      <w:ins w:id="37" w:author="Unknown">
        <w:r w:rsidRPr="000F318B">
          <w:rPr>
            <w:rFonts w:ascii="Times New Roman" w:eastAsia="Times New Roman" w:hAnsi="Times New Roman" w:cs="Times New Roman"/>
            <w:sz w:val="24"/>
            <w:szCs w:val="24"/>
            <w:lang w:eastAsia="ru-RU"/>
          </w:rPr>
          <w:t xml:space="preserve">2. При нарушении сроков иммунизации ее проводят по предусмотренным национальным календарем профилактических прививок </w:t>
        </w:r>
        <w:bookmarkStart w:id="38" w:name="2b92b"/>
        <w:bookmarkEnd w:id="38"/>
        <w:r w:rsidRPr="000F318B">
          <w:rPr>
            <w:rFonts w:ascii="Times New Roman" w:eastAsia="Times New Roman" w:hAnsi="Times New Roman" w:cs="Times New Roman"/>
            <w:sz w:val="24"/>
            <w:szCs w:val="24"/>
            <w:lang w:eastAsia="ru-RU"/>
          </w:rPr>
          <w:t xml:space="preserve">схемам и в соответствии с инструкциями по применению препаратов. 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w:t>
        </w:r>
        <w:bookmarkStart w:id="39" w:name="b868a"/>
        <w:bookmarkEnd w:id="39"/>
        <w:r w:rsidRPr="000F318B">
          <w:rPr>
            <w:rFonts w:ascii="Times New Roman" w:eastAsia="Times New Roman" w:hAnsi="Times New Roman" w:cs="Times New Roman"/>
            <w:sz w:val="24"/>
            <w:szCs w:val="24"/>
            <w:lang w:eastAsia="ru-RU"/>
          </w:rPr>
          <w:t xml:space="preserve">участки тела. </w:t>
        </w:r>
      </w:ins>
    </w:p>
    <w:p w:rsidR="000F318B" w:rsidRPr="000F318B" w:rsidRDefault="000F318B" w:rsidP="000F318B">
      <w:pPr>
        <w:spacing w:before="100" w:beforeAutospacing="1" w:after="100" w:afterAutospacing="1" w:line="240" w:lineRule="auto"/>
        <w:rPr>
          <w:ins w:id="40" w:author="Unknown"/>
          <w:rFonts w:ascii="Times New Roman" w:eastAsia="Times New Roman" w:hAnsi="Times New Roman" w:cs="Times New Roman"/>
          <w:sz w:val="24"/>
          <w:szCs w:val="24"/>
          <w:lang w:eastAsia="ru-RU"/>
        </w:rPr>
      </w:pPr>
      <w:ins w:id="41" w:author="Unknown">
        <w:r w:rsidRPr="000F318B">
          <w:rPr>
            <w:rFonts w:ascii="Times New Roman" w:eastAsia="Times New Roman" w:hAnsi="Times New Roman" w:cs="Times New Roman"/>
            <w:sz w:val="24"/>
            <w:szCs w:val="24"/>
            <w:lang w:eastAsia="ru-RU"/>
          </w:rPr>
          <w:t xml:space="preserve">3. Иммунизация детей, рожденных ВИЧ-инфицированными матерями, осуществляется в рамках национального календаря профилактических прививок в соответствии с инструкциями по применению вакцин и анатоксинов. При иммунизации таких детей </w:t>
        </w:r>
        <w:bookmarkStart w:id="42" w:name="e2e11"/>
        <w:bookmarkEnd w:id="42"/>
        <w:r w:rsidRPr="000F318B">
          <w:rPr>
            <w:rFonts w:ascii="Times New Roman" w:eastAsia="Times New Roman" w:hAnsi="Times New Roman" w:cs="Times New Roman"/>
            <w:sz w:val="24"/>
            <w:szCs w:val="24"/>
            <w:lang w:eastAsia="ru-RU"/>
          </w:rPr>
          <w:t xml:space="preserve">учитываются: ВИЧ-статус ребенка, вид вакцины, показатели иммунного статуса, возраст ребенка, сопутствующие заболевания. </w:t>
        </w:r>
      </w:ins>
    </w:p>
    <w:p w:rsidR="000F318B" w:rsidRPr="000F318B" w:rsidRDefault="000F318B" w:rsidP="000F318B">
      <w:pPr>
        <w:spacing w:before="100" w:beforeAutospacing="1" w:after="100" w:afterAutospacing="1" w:line="240" w:lineRule="auto"/>
        <w:rPr>
          <w:ins w:id="43" w:author="Unknown"/>
          <w:rFonts w:ascii="Times New Roman" w:eastAsia="Times New Roman" w:hAnsi="Times New Roman" w:cs="Times New Roman"/>
          <w:sz w:val="24"/>
          <w:szCs w:val="24"/>
          <w:lang w:eastAsia="ru-RU"/>
        </w:rPr>
      </w:pPr>
      <w:ins w:id="44" w:author="Unknown">
        <w:r w:rsidRPr="000F318B">
          <w:rPr>
            <w:rFonts w:ascii="Times New Roman" w:eastAsia="Times New Roman" w:hAnsi="Times New Roman" w:cs="Times New Roman"/>
            <w:sz w:val="24"/>
            <w:szCs w:val="24"/>
            <w:lang w:eastAsia="ru-RU"/>
          </w:rPr>
          <w:t xml:space="preserve">4. Иммунизация детей, рожденных ВИЧ-инфицированными матерями и получавших </w:t>
        </w:r>
        <w:proofErr w:type="gramStart"/>
        <w:r w:rsidRPr="000F318B">
          <w:rPr>
            <w:rFonts w:ascii="Times New Roman" w:eastAsia="Times New Roman" w:hAnsi="Times New Roman" w:cs="Times New Roman"/>
            <w:sz w:val="24"/>
            <w:szCs w:val="24"/>
            <w:lang w:eastAsia="ru-RU"/>
          </w:rPr>
          <w:t>трехэтапную</w:t>
        </w:r>
        <w:proofErr w:type="gramEnd"/>
        <w:r w:rsidRPr="000F318B">
          <w:rPr>
            <w:rFonts w:ascii="Times New Roman" w:eastAsia="Times New Roman" w:hAnsi="Times New Roman" w:cs="Times New Roman"/>
            <w:sz w:val="24"/>
            <w:szCs w:val="24"/>
            <w:lang w:eastAsia="ru-RU"/>
          </w:rPr>
          <w:t xml:space="preserve"> </w:t>
        </w:r>
        <w:proofErr w:type="spellStart"/>
        <w:r w:rsidRPr="000F318B">
          <w:rPr>
            <w:rFonts w:ascii="Times New Roman" w:eastAsia="Times New Roman" w:hAnsi="Times New Roman" w:cs="Times New Roman"/>
            <w:sz w:val="24"/>
            <w:szCs w:val="24"/>
            <w:lang w:eastAsia="ru-RU"/>
          </w:rPr>
          <w:t>химиопрофилактику</w:t>
        </w:r>
        <w:proofErr w:type="spellEnd"/>
        <w:r w:rsidRPr="000F318B">
          <w:rPr>
            <w:rFonts w:ascii="Times New Roman" w:eastAsia="Times New Roman" w:hAnsi="Times New Roman" w:cs="Times New Roman"/>
            <w:sz w:val="24"/>
            <w:szCs w:val="24"/>
            <w:lang w:eastAsia="ru-RU"/>
          </w:rPr>
          <w:t xml:space="preserve"> передачи ВИЧ </w:t>
        </w:r>
        <w:bookmarkStart w:id="45" w:name="10301"/>
        <w:bookmarkEnd w:id="45"/>
        <w:r w:rsidRPr="000F318B">
          <w:rPr>
            <w:rFonts w:ascii="Times New Roman" w:eastAsia="Times New Roman" w:hAnsi="Times New Roman" w:cs="Times New Roman"/>
            <w:sz w:val="24"/>
            <w:szCs w:val="24"/>
            <w:lang w:eastAsia="ru-RU"/>
          </w:rPr>
          <w:t xml:space="preserve">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иммунизации). У детей с ВИЧ-инфекцией, а также при обнаружении у детей </w:t>
        </w:r>
        <w:r w:rsidRPr="000F318B">
          <w:rPr>
            <w:rFonts w:ascii="Times New Roman" w:eastAsia="Times New Roman" w:hAnsi="Times New Roman" w:cs="Times New Roman"/>
            <w:sz w:val="24"/>
            <w:szCs w:val="24"/>
            <w:lang w:eastAsia="ru-RU"/>
          </w:rPr>
          <w:lastRenderedPageBreak/>
          <w:t xml:space="preserve">нуклеиновых кислот ВИЧ молекулярными методами вакцинация против </w:t>
        </w:r>
        <w:bookmarkStart w:id="46" w:name="f2e11"/>
        <w:bookmarkEnd w:id="46"/>
        <w:r w:rsidRPr="000F318B">
          <w:rPr>
            <w:rFonts w:ascii="Times New Roman" w:eastAsia="Times New Roman" w:hAnsi="Times New Roman" w:cs="Times New Roman"/>
            <w:sz w:val="24"/>
            <w:szCs w:val="24"/>
            <w:lang w:eastAsia="ru-RU"/>
          </w:rPr>
          <w:t xml:space="preserve">туберкулеза не проводится. </w:t>
        </w:r>
      </w:ins>
    </w:p>
    <w:p w:rsidR="000F318B" w:rsidRPr="000F318B" w:rsidRDefault="000F318B" w:rsidP="000F318B">
      <w:pPr>
        <w:spacing w:before="100" w:beforeAutospacing="1" w:after="100" w:afterAutospacing="1" w:line="240" w:lineRule="auto"/>
        <w:rPr>
          <w:ins w:id="47" w:author="Unknown"/>
          <w:rFonts w:ascii="Times New Roman" w:eastAsia="Times New Roman" w:hAnsi="Times New Roman" w:cs="Times New Roman"/>
          <w:sz w:val="24"/>
          <w:szCs w:val="24"/>
          <w:lang w:eastAsia="ru-RU"/>
        </w:rPr>
      </w:pPr>
      <w:ins w:id="48" w:author="Unknown">
        <w:r w:rsidRPr="000F318B">
          <w:rPr>
            <w:rFonts w:ascii="Times New Roman" w:eastAsia="Times New Roman" w:hAnsi="Times New Roman" w:cs="Times New Roman"/>
            <w:sz w:val="24"/>
            <w:szCs w:val="24"/>
            <w:lang w:eastAsia="ru-RU"/>
          </w:rPr>
          <w:t xml:space="preserve">5. Детям, рожденным ВИЧ-инфицированными матерями, иммунизация против полиомиелита проводится инактивированной вакциной независимо от их ВИЧ-статуса. </w:t>
        </w:r>
      </w:ins>
    </w:p>
    <w:p w:rsidR="000F318B" w:rsidRPr="000F318B" w:rsidRDefault="000F318B" w:rsidP="000F318B">
      <w:pPr>
        <w:spacing w:before="100" w:beforeAutospacing="1" w:after="100" w:afterAutospacing="1" w:line="240" w:lineRule="auto"/>
        <w:rPr>
          <w:ins w:id="49" w:author="Unknown"/>
          <w:rFonts w:ascii="Times New Roman" w:eastAsia="Times New Roman" w:hAnsi="Times New Roman" w:cs="Times New Roman"/>
          <w:sz w:val="24"/>
          <w:szCs w:val="24"/>
          <w:lang w:eastAsia="ru-RU"/>
        </w:rPr>
      </w:pPr>
      <w:ins w:id="50" w:author="Unknown">
        <w:r w:rsidRPr="000F318B">
          <w:rPr>
            <w:rFonts w:ascii="Times New Roman" w:eastAsia="Times New Roman" w:hAnsi="Times New Roman" w:cs="Times New Roman"/>
            <w:sz w:val="24"/>
            <w:szCs w:val="24"/>
            <w:lang w:eastAsia="ru-RU"/>
          </w:rPr>
          <w:t xml:space="preserve">6. Иммунизация живыми вакцинами в рамках национального </w:t>
        </w:r>
        <w:bookmarkStart w:id="51" w:name="5c31e"/>
        <w:bookmarkEnd w:id="51"/>
        <w:r w:rsidRPr="000F318B">
          <w:rPr>
            <w:rFonts w:ascii="Times New Roman" w:eastAsia="Times New Roman" w:hAnsi="Times New Roman" w:cs="Times New Roman"/>
            <w:sz w:val="24"/>
            <w:szCs w:val="24"/>
            <w:lang w:eastAsia="ru-RU"/>
          </w:rPr>
          <w:t xml:space="preserve">календаря профилактических прививок (за исключением вакцин для профилактики туберкулеза) проводится ВИЧ-инфицированным детям с 1-й и 2-й иммунными категориями (отсутствие или умеренный иммунодефицит). </w:t>
        </w:r>
      </w:ins>
    </w:p>
    <w:p w:rsidR="000F318B" w:rsidRPr="000F318B" w:rsidRDefault="000F318B" w:rsidP="000F318B">
      <w:pPr>
        <w:spacing w:before="100" w:beforeAutospacing="1" w:after="100" w:afterAutospacing="1" w:line="240" w:lineRule="auto"/>
        <w:rPr>
          <w:ins w:id="52" w:author="Unknown"/>
          <w:rFonts w:ascii="Times New Roman" w:eastAsia="Times New Roman" w:hAnsi="Times New Roman" w:cs="Times New Roman"/>
          <w:sz w:val="24"/>
          <w:szCs w:val="24"/>
          <w:lang w:eastAsia="ru-RU"/>
        </w:rPr>
      </w:pPr>
      <w:ins w:id="53" w:author="Unknown">
        <w:r w:rsidRPr="000F318B">
          <w:rPr>
            <w:rFonts w:ascii="Times New Roman" w:eastAsia="Times New Roman" w:hAnsi="Times New Roman" w:cs="Times New Roman"/>
            <w:sz w:val="24"/>
            <w:szCs w:val="24"/>
            <w:lang w:eastAsia="ru-RU"/>
          </w:rPr>
          <w:t xml:space="preserve">7. При исключении диагноза "ВИЧ-инфекция" детям, рожденным </w:t>
        </w:r>
        <w:bookmarkStart w:id="54" w:name="8bcb5"/>
        <w:bookmarkEnd w:id="54"/>
        <w:r w:rsidRPr="000F318B">
          <w:rPr>
            <w:rFonts w:ascii="Times New Roman" w:eastAsia="Times New Roman" w:hAnsi="Times New Roman" w:cs="Times New Roman"/>
            <w:sz w:val="24"/>
            <w:szCs w:val="24"/>
            <w:lang w:eastAsia="ru-RU"/>
          </w:rPr>
          <w:t xml:space="preserve">ВИЧ-инфицированными матерями, проводят иммунизацию живыми вакцинами без предварительного иммунологического обследования. </w:t>
        </w:r>
      </w:ins>
    </w:p>
    <w:p w:rsidR="000F318B" w:rsidRPr="000F318B" w:rsidRDefault="000F318B" w:rsidP="000F318B">
      <w:pPr>
        <w:spacing w:before="100" w:beforeAutospacing="1" w:after="100" w:afterAutospacing="1" w:line="240" w:lineRule="auto"/>
        <w:rPr>
          <w:ins w:id="55" w:author="Unknown"/>
          <w:rFonts w:ascii="Times New Roman" w:eastAsia="Times New Roman" w:hAnsi="Times New Roman" w:cs="Times New Roman"/>
          <w:sz w:val="24"/>
          <w:szCs w:val="24"/>
          <w:lang w:eastAsia="ru-RU"/>
        </w:rPr>
      </w:pPr>
      <w:ins w:id="56" w:author="Unknown">
        <w:r w:rsidRPr="000F318B">
          <w:rPr>
            <w:rFonts w:ascii="Times New Roman" w:eastAsia="Times New Roman" w:hAnsi="Times New Roman" w:cs="Times New Roman"/>
            <w:sz w:val="24"/>
            <w:szCs w:val="24"/>
            <w:lang w:eastAsia="ru-RU"/>
          </w:rPr>
          <w:t xml:space="preserve">8. Анатоксины, убитые и </w:t>
        </w:r>
        <w:proofErr w:type="spellStart"/>
        <w:r w:rsidRPr="000F318B">
          <w:rPr>
            <w:rFonts w:ascii="Times New Roman" w:eastAsia="Times New Roman" w:hAnsi="Times New Roman" w:cs="Times New Roman"/>
            <w:sz w:val="24"/>
            <w:szCs w:val="24"/>
            <w:lang w:eastAsia="ru-RU"/>
          </w:rPr>
          <w:t>рекомбинантные</w:t>
        </w:r>
        <w:proofErr w:type="spellEnd"/>
        <w:r w:rsidRPr="000F318B">
          <w:rPr>
            <w:rFonts w:ascii="Times New Roman" w:eastAsia="Times New Roman" w:hAnsi="Times New Roman" w:cs="Times New Roman"/>
            <w:sz w:val="24"/>
            <w:szCs w:val="24"/>
            <w:lang w:eastAsia="ru-RU"/>
          </w:rPr>
          <w:t xml:space="preserve"> вакцины в рамках национального календаря профилактических прививок вводят всем </w:t>
        </w:r>
        <w:bookmarkStart w:id="57" w:name="290e7"/>
        <w:bookmarkEnd w:id="57"/>
        <w:r w:rsidRPr="000F318B">
          <w:rPr>
            <w:rFonts w:ascii="Times New Roman" w:eastAsia="Times New Roman" w:hAnsi="Times New Roman" w:cs="Times New Roman"/>
            <w:sz w:val="24"/>
            <w:szCs w:val="24"/>
            <w:lang w:eastAsia="ru-RU"/>
          </w:rPr>
          <w:t xml:space="preserve">детям, рожденным ВИЧ-инфицированными матерями. ВИЧ-инфицированным детям указанные препараты вводятся при отсутствии выраженного и тяжелого иммунодефицита. </w:t>
        </w:r>
      </w:ins>
    </w:p>
    <w:p w:rsidR="000F318B" w:rsidRPr="000F318B" w:rsidRDefault="000F318B" w:rsidP="000F318B">
      <w:pPr>
        <w:spacing w:before="100" w:beforeAutospacing="1" w:after="100" w:afterAutospacing="1" w:line="240" w:lineRule="auto"/>
        <w:rPr>
          <w:ins w:id="58" w:author="Unknown"/>
          <w:rFonts w:ascii="Times New Roman" w:eastAsia="Times New Roman" w:hAnsi="Times New Roman" w:cs="Times New Roman"/>
          <w:sz w:val="24"/>
          <w:szCs w:val="24"/>
          <w:lang w:eastAsia="ru-RU"/>
        </w:rPr>
      </w:pPr>
      <w:ins w:id="59" w:author="Unknown">
        <w:r w:rsidRPr="000F318B">
          <w:rPr>
            <w:rFonts w:ascii="Times New Roman" w:eastAsia="Times New Roman" w:hAnsi="Times New Roman" w:cs="Times New Roman"/>
            <w:sz w:val="24"/>
            <w:szCs w:val="24"/>
            <w:lang w:eastAsia="ru-RU"/>
          </w:rPr>
          <w:t xml:space="preserve">9. При проведении иммунизации против гепатита B детей </w:t>
        </w:r>
        <w:bookmarkStart w:id="60" w:name="4c13b"/>
        <w:bookmarkEnd w:id="60"/>
        <w:r w:rsidRPr="000F318B">
          <w:rPr>
            <w:rFonts w:ascii="Times New Roman" w:eastAsia="Times New Roman" w:hAnsi="Times New Roman" w:cs="Times New Roman"/>
            <w:sz w:val="24"/>
            <w:szCs w:val="24"/>
            <w:lang w:eastAsia="ru-RU"/>
          </w:rPr>
          <w:t xml:space="preserve">первого года жизни, против гриппа детей с 6-месячного возраста и учащихся 1 - 11 классов школ используются вакцины без ртутьсодержащих консервантов. </w:t>
        </w:r>
      </w:ins>
    </w:p>
    <w:p w:rsidR="000F318B" w:rsidRPr="000F318B" w:rsidRDefault="000F318B" w:rsidP="000F318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0F318B">
        <w:rPr>
          <w:rFonts w:ascii="Times New Roman" w:eastAsia="Times New Roman" w:hAnsi="Times New Roman" w:cs="Times New Roman"/>
          <w:b/>
          <w:bCs/>
          <w:kern w:val="36"/>
          <w:sz w:val="32"/>
          <w:szCs w:val="32"/>
          <w:lang w:eastAsia="ru-RU"/>
        </w:rPr>
        <w:t>Календарь профилактических прививок по эпидемическим показаниям Российской Федерации</w:t>
      </w:r>
    </w:p>
    <w:tbl>
      <w:tblPr>
        <w:tblW w:w="904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73"/>
        <w:gridCol w:w="3525"/>
        <w:gridCol w:w="1545"/>
        <w:gridCol w:w="1702"/>
      </w:tblGrid>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Наименование прививки</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Контингенты</w:t>
            </w:r>
            <w:proofErr w:type="gramEnd"/>
            <w:r w:rsidRPr="000F318B">
              <w:rPr>
                <w:rFonts w:ascii="Times New Roman" w:eastAsia="Times New Roman" w:hAnsi="Times New Roman" w:cs="Times New Roman"/>
                <w:sz w:val="24"/>
                <w:szCs w:val="24"/>
                <w:lang w:eastAsia="ru-RU"/>
              </w:rPr>
              <w:t xml:space="preserve"> подлежащие прививкам</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Сроки вакцинации</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Сроки ревакцинации</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Бешенство</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выполняющие работы по отлову и содержанию безнадзорных животных.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Ветеринары, охотники, лесники, работники боен, таксидермисты.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w:t>
            </w:r>
            <w:proofErr w:type="gramStart"/>
            <w:r w:rsidRPr="000F318B">
              <w:rPr>
                <w:rFonts w:ascii="Times New Roman" w:eastAsia="Times New Roman" w:hAnsi="Times New Roman" w:cs="Times New Roman"/>
                <w:sz w:val="24"/>
                <w:szCs w:val="24"/>
                <w:lang w:eastAsia="ru-RU"/>
              </w:rPr>
              <w:t>работающее</w:t>
            </w:r>
            <w:proofErr w:type="gramEnd"/>
            <w:r w:rsidRPr="000F318B">
              <w:rPr>
                <w:rFonts w:ascii="Times New Roman" w:eastAsia="Times New Roman" w:hAnsi="Times New Roman" w:cs="Times New Roman"/>
                <w:sz w:val="24"/>
                <w:szCs w:val="24"/>
                <w:lang w:eastAsia="ru-RU"/>
              </w:rPr>
              <w:t xml:space="preserve"> с "уличным" вирусом бешенства.</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16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 далее каждые 3 года</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Бруцеллез</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(козье-овечьего типа)</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выполняющие следующие работы: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по убою скота, больного бруцеллезом, заготовке и переработке полученных от него мяса и мясопродуктов.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Животноводы, ветеринарные работники, зоотехники в хозяйствах энзоотичных по бруцеллезу.</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бруцеллеза.</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с 18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Брюшной тиф</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Население, проживающее на территориях с высоким уровнем заболеваемости брюшным тифом.</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Население, проживающее на территориях при хронических водных эпидемиях брюшного тифа.</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занятые обслуживанием канализационных сооружений, оборудования, сетей.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выезжающие в </w:t>
            </w:r>
            <w:proofErr w:type="spellStart"/>
            <w:r w:rsidRPr="000F318B">
              <w:rPr>
                <w:rFonts w:ascii="Times New Roman" w:eastAsia="Times New Roman" w:hAnsi="Times New Roman" w:cs="Times New Roman"/>
                <w:sz w:val="24"/>
                <w:szCs w:val="24"/>
                <w:lang w:eastAsia="ru-RU"/>
              </w:rPr>
              <w:t>гиперэндемичные</w:t>
            </w:r>
            <w:proofErr w:type="spellEnd"/>
            <w:r w:rsidRPr="000F318B">
              <w:rPr>
                <w:rFonts w:ascii="Times New Roman" w:eastAsia="Times New Roman" w:hAnsi="Times New Roman" w:cs="Times New Roman"/>
                <w:sz w:val="24"/>
                <w:szCs w:val="24"/>
                <w:lang w:eastAsia="ru-RU"/>
              </w:rPr>
              <w:t xml:space="preserve"> по брюшному тифу регионы и страны.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Контактные</w:t>
            </w:r>
            <w:proofErr w:type="gramEnd"/>
            <w:r w:rsidRPr="000F318B">
              <w:rPr>
                <w:rFonts w:ascii="Times New Roman" w:eastAsia="Times New Roman" w:hAnsi="Times New Roman" w:cs="Times New Roman"/>
                <w:sz w:val="24"/>
                <w:szCs w:val="24"/>
                <w:lang w:eastAsia="ru-RU"/>
              </w:rPr>
              <w:t xml:space="preserve"> в очагах по </w:t>
            </w:r>
            <w:proofErr w:type="spellStart"/>
            <w:r w:rsidRPr="000F318B">
              <w:rPr>
                <w:rFonts w:ascii="Times New Roman" w:eastAsia="Times New Roman" w:hAnsi="Times New Roman" w:cs="Times New Roman"/>
                <w:sz w:val="24"/>
                <w:szCs w:val="24"/>
                <w:lang w:eastAsia="ru-RU"/>
              </w:rPr>
              <w:t>эпидпоказаниям</w:t>
            </w:r>
            <w:proofErr w:type="spellEnd"/>
            <w:r w:rsidRPr="000F318B">
              <w:rPr>
                <w:rFonts w:ascii="Times New Roman" w:eastAsia="Times New Roman" w:hAnsi="Times New Roman" w:cs="Times New Roman"/>
                <w:sz w:val="24"/>
                <w:szCs w:val="24"/>
                <w:lang w:eastAsia="ru-RU"/>
              </w:rPr>
              <w:t xml:space="preserve">.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возбудителей брюшного тифа.</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3 лет в зависимости от вакцин [1]</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3 года</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Гепатит</w:t>
            </w:r>
            <w:proofErr w:type="gramStart"/>
            <w:r w:rsidRPr="000F318B">
              <w:rPr>
                <w:rFonts w:ascii="Times New Roman" w:eastAsia="Times New Roman" w:hAnsi="Times New Roman" w:cs="Times New Roman"/>
                <w:b/>
                <w:bCs/>
                <w:sz w:val="24"/>
                <w:szCs w:val="24"/>
                <w:lang w:eastAsia="ru-RU"/>
              </w:rPr>
              <w:t xml:space="preserve"> А</w:t>
            </w:r>
            <w:proofErr w:type="gramEnd"/>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Дети, проживающие на территориях с высоким уровнем заболеваемости гепатитом А.</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Медицинские работники, воспитатели и персонал детских дошкольных учреждений.</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Работники сферы </w:t>
            </w:r>
            <w:r w:rsidRPr="000F318B">
              <w:rPr>
                <w:rFonts w:ascii="Times New Roman" w:eastAsia="Times New Roman" w:hAnsi="Times New Roman" w:cs="Times New Roman"/>
                <w:sz w:val="24"/>
                <w:szCs w:val="24"/>
                <w:lang w:eastAsia="ru-RU"/>
              </w:rPr>
              <w:lastRenderedPageBreak/>
              <w:t>обслуживания населения, прежде всего занятые в организациях общественного питания, по обслуживанию водопроводных и канализационных сооружений, оборудования и сетей.</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выезжающие в </w:t>
            </w:r>
            <w:proofErr w:type="spellStart"/>
            <w:r w:rsidRPr="000F318B">
              <w:rPr>
                <w:rFonts w:ascii="Times New Roman" w:eastAsia="Times New Roman" w:hAnsi="Times New Roman" w:cs="Times New Roman"/>
                <w:sz w:val="24"/>
                <w:szCs w:val="24"/>
                <w:lang w:eastAsia="ru-RU"/>
              </w:rPr>
              <w:t>гиперэндемичные</w:t>
            </w:r>
            <w:proofErr w:type="spellEnd"/>
            <w:r w:rsidRPr="000F318B">
              <w:rPr>
                <w:rFonts w:ascii="Times New Roman" w:eastAsia="Times New Roman" w:hAnsi="Times New Roman" w:cs="Times New Roman"/>
                <w:sz w:val="24"/>
                <w:szCs w:val="24"/>
                <w:lang w:eastAsia="ru-RU"/>
              </w:rPr>
              <w:t xml:space="preserve"> по гепатиту</w:t>
            </w:r>
            <w:proofErr w:type="gramStart"/>
            <w:r w:rsidRPr="000F318B">
              <w:rPr>
                <w:rFonts w:ascii="Times New Roman" w:eastAsia="Times New Roman" w:hAnsi="Times New Roman" w:cs="Times New Roman"/>
                <w:sz w:val="24"/>
                <w:szCs w:val="24"/>
                <w:lang w:eastAsia="ru-RU"/>
              </w:rPr>
              <w:t xml:space="preserve"> А</w:t>
            </w:r>
            <w:proofErr w:type="gramEnd"/>
            <w:r w:rsidRPr="000F318B">
              <w:rPr>
                <w:rFonts w:ascii="Times New Roman" w:eastAsia="Times New Roman" w:hAnsi="Times New Roman" w:cs="Times New Roman"/>
                <w:sz w:val="24"/>
                <w:szCs w:val="24"/>
                <w:lang w:eastAsia="ru-RU"/>
              </w:rPr>
              <w:t xml:space="preserve"> регионы и страны.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Контактные</w:t>
            </w:r>
            <w:proofErr w:type="gramEnd"/>
            <w:r w:rsidRPr="000F318B">
              <w:rPr>
                <w:rFonts w:ascii="Times New Roman" w:eastAsia="Times New Roman" w:hAnsi="Times New Roman" w:cs="Times New Roman"/>
                <w:sz w:val="24"/>
                <w:szCs w:val="24"/>
                <w:lang w:eastAsia="ru-RU"/>
              </w:rPr>
              <w:t xml:space="preserve"> в очагах по </w:t>
            </w:r>
            <w:proofErr w:type="spellStart"/>
            <w:r w:rsidRPr="000F318B">
              <w:rPr>
                <w:rFonts w:ascii="Times New Roman" w:eastAsia="Times New Roman" w:hAnsi="Times New Roman" w:cs="Times New Roman"/>
                <w:sz w:val="24"/>
                <w:szCs w:val="24"/>
                <w:lang w:eastAsia="ru-RU"/>
              </w:rPr>
              <w:t>эпидпоказаниям</w:t>
            </w:r>
            <w:proofErr w:type="spellEnd"/>
            <w:r w:rsidRPr="000F318B">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с 3 лет [2] </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[3]</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Гепатит</w:t>
            </w:r>
            <w:proofErr w:type="gramStart"/>
            <w:r w:rsidRPr="000F318B">
              <w:rPr>
                <w:rFonts w:ascii="Times New Roman" w:eastAsia="Times New Roman" w:hAnsi="Times New Roman" w:cs="Times New Roman"/>
                <w:b/>
                <w:bCs/>
                <w:sz w:val="24"/>
                <w:szCs w:val="24"/>
                <w:lang w:eastAsia="ru-RU"/>
              </w:rPr>
              <w:t xml:space="preserve"> В</w:t>
            </w:r>
            <w:proofErr w:type="gramEnd"/>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и взрослые, в семьях которых есть носитель </w:t>
            </w:r>
            <w:proofErr w:type="spellStart"/>
            <w:r w:rsidRPr="000F318B">
              <w:rPr>
                <w:rFonts w:ascii="Times New Roman" w:eastAsia="Times New Roman" w:hAnsi="Times New Roman" w:cs="Times New Roman"/>
                <w:sz w:val="24"/>
                <w:szCs w:val="24"/>
                <w:lang w:eastAsia="ru-RU"/>
              </w:rPr>
              <w:t>H</w:t>
            </w:r>
            <w:proofErr w:type="gramStart"/>
            <w:r w:rsidRPr="000F318B">
              <w:rPr>
                <w:rFonts w:ascii="Times New Roman" w:eastAsia="Times New Roman" w:hAnsi="Times New Roman" w:cs="Times New Roman"/>
                <w:sz w:val="24"/>
                <w:szCs w:val="24"/>
                <w:lang w:eastAsia="ru-RU"/>
              </w:rPr>
              <w:t>В</w:t>
            </w:r>
            <w:proofErr w:type="gramEnd"/>
            <w:r w:rsidRPr="000F318B">
              <w:rPr>
                <w:rFonts w:ascii="Times New Roman" w:eastAsia="Times New Roman" w:hAnsi="Times New Roman" w:cs="Times New Roman"/>
                <w:sz w:val="24"/>
                <w:szCs w:val="24"/>
                <w:lang w:eastAsia="ru-RU"/>
              </w:rPr>
              <w:t>sAg</w:t>
            </w:r>
            <w:proofErr w:type="spellEnd"/>
            <w:r w:rsidRPr="000F318B">
              <w:rPr>
                <w:rFonts w:ascii="Times New Roman" w:eastAsia="Times New Roman" w:hAnsi="Times New Roman" w:cs="Times New Roman"/>
                <w:sz w:val="24"/>
                <w:szCs w:val="24"/>
                <w:lang w:eastAsia="ru-RU"/>
              </w:rPr>
              <w:t xml:space="preserve"> или больной хроническим гепатитом 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Дети из домов ребенка, детских домов и интернатов.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Дети и </w:t>
            </w:r>
            <w:proofErr w:type="gramStart"/>
            <w:r w:rsidRPr="000F318B">
              <w:rPr>
                <w:rFonts w:ascii="Times New Roman" w:eastAsia="Times New Roman" w:hAnsi="Times New Roman" w:cs="Times New Roman"/>
                <w:sz w:val="24"/>
                <w:szCs w:val="24"/>
                <w:lang w:eastAsia="ru-RU"/>
              </w:rPr>
              <w:t>взрослые</w:t>
            </w:r>
            <w:proofErr w:type="gramEnd"/>
            <w:r w:rsidRPr="000F318B">
              <w:rPr>
                <w:rFonts w:ascii="Times New Roman" w:eastAsia="Times New Roman" w:hAnsi="Times New Roman" w:cs="Times New Roman"/>
                <w:sz w:val="24"/>
                <w:szCs w:val="24"/>
                <w:lang w:eastAsia="ru-RU"/>
              </w:rPr>
              <w:t xml:space="preserve"> регулярно получающие кровь и ее препараты, а также находящиеся на гемодиализе и </w:t>
            </w:r>
            <w:proofErr w:type="spellStart"/>
            <w:r w:rsidRPr="000F318B">
              <w:rPr>
                <w:rFonts w:ascii="Times New Roman" w:eastAsia="Times New Roman" w:hAnsi="Times New Roman" w:cs="Times New Roman"/>
                <w:sz w:val="24"/>
                <w:szCs w:val="24"/>
                <w:lang w:eastAsia="ru-RU"/>
              </w:rPr>
              <w:t>онкогематологические</w:t>
            </w:r>
            <w:proofErr w:type="spellEnd"/>
            <w:r w:rsidRPr="000F318B">
              <w:rPr>
                <w:rFonts w:ascii="Times New Roman" w:eastAsia="Times New Roman" w:hAnsi="Times New Roman" w:cs="Times New Roman"/>
                <w:sz w:val="24"/>
                <w:szCs w:val="24"/>
                <w:lang w:eastAsia="ru-RU"/>
              </w:rPr>
              <w:t xml:space="preserve"> больные.</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у которых произошел контакт с материалом, инфицированным вирусом гепатита 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Медицинские работники, имеющие конта</w:t>
            </w:r>
            <w:proofErr w:type="gramStart"/>
            <w:r w:rsidRPr="000F318B">
              <w:rPr>
                <w:rFonts w:ascii="Times New Roman" w:eastAsia="Times New Roman" w:hAnsi="Times New Roman" w:cs="Times New Roman"/>
                <w:sz w:val="24"/>
                <w:szCs w:val="24"/>
                <w:lang w:eastAsia="ru-RU"/>
              </w:rPr>
              <w:t>кт с кр</w:t>
            </w:r>
            <w:proofErr w:type="gramEnd"/>
            <w:r w:rsidRPr="000F318B">
              <w:rPr>
                <w:rFonts w:ascii="Times New Roman" w:eastAsia="Times New Roman" w:hAnsi="Times New Roman" w:cs="Times New Roman"/>
                <w:sz w:val="24"/>
                <w:szCs w:val="24"/>
                <w:lang w:eastAsia="ru-RU"/>
              </w:rPr>
              <w:t>овью больных.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занятые в производстве иммунобиологических препаратов из донорской и плацентарной крови.</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Студенты медицинских институтов и учащиеся средних медицинских учебных заведений (в первую очередь выпускники).</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употребляющие </w:t>
            </w:r>
            <w:r w:rsidRPr="000F318B">
              <w:rPr>
                <w:rFonts w:ascii="Times New Roman" w:eastAsia="Times New Roman" w:hAnsi="Times New Roman" w:cs="Times New Roman"/>
                <w:sz w:val="24"/>
                <w:szCs w:val="24"/>
                <w:lang w:eastAsia="ru-RU"/>
              </w:rPr>
              <w:lastRenderedPageBreak/>
              <w:t>наркотики инъекционным путем.</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в любом возрасте</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 xml:space="preserve">Грипп </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старше 60 лет.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страдающие хроническими соматическими заболеваниями, часто болеющие ОРЗ.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Дети дошкольного возраста, школьники.</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Медицинские работники, работники сферы обслуживания, транспорта, учебных заведений.</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с 6 месяцев [4] </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ежегодно</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Дифтерия</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Контактные в очагах дифтерии, ранее не привитые. </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3 месяцев</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Желтая лихорадка</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выезжающие за рубеж в энзоотичные по желтой лихорадке районы.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желтой лихорадки.</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9 месяцев</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10 лет</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Клещевой вирусный энцефалит</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Население, проживающее на энзоотичных по клещевому вирусному энцефалиту территориях, а также прибывшие на эти территории лица [5], выполняющие следующие работы: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 xml:space="preserve">-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w:t>
            </w:r>
            <w:proofErr w:type="spellStart"/>
            <w:r w:rsidRPr="000F318B">
              <w:rPr>
                <w:rFonts w:ascii="Times New Roman" w:eastAsia="Times New Roman" w:hAnsi="Times New Roman" w:cs="Times New Roman"/>
                <w:sz w:val="24"/>
                <w:szCs w:val="24"/>
                <w:lang w:eastAsia="ru-RU"/>
              </w:rPr>
              <w:t>дератизационные</w:t>
            </w:r>
            <w:proofErr w:type="spellEnd"/>
            <w:r w:rsidRPr="000F318B">
              <w:rPr>
                <w:rFonts w:ascii="Times New Roman" w:eastAsia="Times New Roman" w:hAnsi="Times New Roman" w:cs="Times New Roman"/>
                <w:sz w:val="24"/>
                <w:szCs w:val="24"/>
                <w:lang w:eastAsia="ru-RU"/>
              </w:rPr>
              <w:t xml:space="preserve"> и дезинсекционные,</w:t>
            </w:r>
            <w:proofErr w:type="gramEnd"/>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 по лесозаготовке, расчистке и благоустройству леса, зон оздоровления и отдыха </w:t>
            </w:r>
            <w:r w:rsidRPr="000F318B">
              <w:rPr>
                <w:rFonts w:ascii="Times New Roman" w:eastAsia="Times New Roman" w:hAnsi="Times New Roman" w:cs="Times New Roman"/>
                <w:sz w:val="24"/>
                <w:szCs w:val="24"/>
                <w:lang w:eastAsia="ru-RU"/>
              </w:rPr>
              <w:lastRenderedPageBreak/>
              <w:t>населения.</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клещевого вирусного энцефалита.</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с 4 лет [6] </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 далее каждые 3 года</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Корь</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Контактные</w:t>
            </w:r>
            <w:proofErr w:type="gramEnd"/>
            <w:r w:rsidRPr="000F318B">
              <w:rPr>
                <w:rFonts w:ascii="Times New Roman" w:eastAsia="Times New Roman" w:hAnsi="Times New Roman" w:cs="Times New Roman"/>
                <w:sz w:val="24"/>
                <w:szCs w:val="24"/>
                <w:lang w:eastAsia="ru-RU"/>
              </w:rPr>
              <w:t xml:space="preserve"> в очагах кори, ранее не привитые и не болевшие.</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1 года</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Лептоспироз</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выполняющие следующие работы: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заготовке, хранению, обработке сырья и продуктов животноводства, полученных из хозяйств, на энзоотичных по лептоспирозу территориях,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убою скота, больного лептоспирозом, заготовке и переработке полученных от него мяса и мясопродуктов,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отлову и содержанию безнадзорных животных.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возбудителей лептоспироза.</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7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 xml:space="preserve">Лихорадка </w:t>
            </w:r>
            <w:proofErr w:type="spellStart"/>
            <w:r w:rsidRPr="000F318B">
              <w:rPr>
                <w:rFonts w:ascii="Times New Roman" w:eastAsia="Times New Roman" w:hAnsi="Times New Roman" w:cs="Times New Roman"/>
                <w:b/>
                <w:bCs/>
                <w:sz w:val="24"/>
                <w:szCs w:val="24"/>
                <w:lang w:eastAsia="ru-RU"/>
              </w:rPr>
              <w:t>Ку</w:t>
            </w:r>
            <w:proofErr w:type="spellEnd"/>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w:t>
            </w:r>
            <w:proofErr w:type="spellStart"/>
            <w:r w:rsidRPr="000F318B">
              <w:rPr>
                <w:rFonts w:ascii="Times New Roman" w:eastAsia="Times New Roman" w:hAnsi="Times New Roman" w:cs="Times New Roman"/>
                <w:sz w:val="24"/>
                <w:szCs w:val="24"/>
                <w:lang w:eastAsia="ru-RU"/>
              </w:rPr>
              <w:t>Ку</w:t>
            </w:r>
            <w:proofErr w:type="spellEnd"/>
            <w:r w:rsidRPr="000F318B">
              <w:rPr>
                <w:rFonts w:ascii="Times New Roman" w:eastAsia="Times New Roman" w:hAnsi="Times New Roman" w:cs="Times New Roman"/>
                <w:sz w:val="24"/>
                <w:szCs w:val="24"/>
                <w:lang w:eastAsia="ru-RU"/>
              </w:rPr>
              <w:t xml:space="preserve"> скота.</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выполняющие работы по заготовке, хранению и переработке сельскохозяйственной продукции на энзоотичных территориях по лихорадке </w:t>
            </w:r>
            <w:proofErr w:type="spellStart"/>
            <w:r w:rsidRPr="000F318B">
              <w:rPr>
                <w:rFonts w:ascii="Times New Roman" w:eastAsia="Times New Roman" w:hAnsi="Times New Roman" w:cs="Times New Roman"/>
                <w:sz w:val="24"/>
                <w:szCs w:val="24"/>
                <w:lang w:eastAsia="ru-RU"/>
              </w:rPr>
              <w:t>Ку</w:t>
            </w:r>
            <w:proofErr w:type="spellEnd"/>
            <w:r w:rsidRPr="000F318B">
              <w:rPr>
                <w:rFonts w:ascii="Times New Roman" w:eastAsia="Times New Roman" w:hAnsi="Times New Roman" w:cs="Times New Roman"/>
                <w:sz w:val="24"/>
                <w:szCs w:val="24"/>
                <w:lang w:eastAsia="ru-RU"/>
              </w:rPr>
              <w:t>.</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работающие с живыми культурами возбудителей лихорадки </w:t>
            </w:r>
            <w:proofErr w:type="spellStart"/>
            <w:r w:rsidRPr="000F318B">
              <w:rPr>
                <w:rFonts w:ascii="Times New Roman" w:eastAsia="Times New Roman" w:hAnsi="Times New Roman" w:cs="Times New Roman"/>
                <w:sz w:val="24"/>
                <w:szCs w:val="24"/>
                <w:lang w:eastAsia="ru-RU"/>
              </w:rPr>
              <w:t>Ку</w:t>
            </w:r>
            <w:proofErr w:type="spellEnd"/>
            <w:r w:rsidRPr="000F318B">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14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Менингококковая инфекция</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Дети, подростки, взрослые в очагах менингококковой инфекции, вызванной менингококком</w:t>
            </w:r>
            <w:proofErr w:type="gramStart"/>
            <w:r w:rsidRPr="000F318B">
              <w:rPr>
                <w:rFonts w:ascii="Times New Roman" w:eastAsia="Times New Roman" w:hAnsi="Times New Roman" w:cs="Times New Roman"/>
                <w:sz w:val="24"/>
                <w:szCs w:val="24"/>
                <w:lang w:eastAsia="ru-RU"/>
              </w:rPr>
              <w:t xml:space="preserve"> А</w:t>
            </w:r>
            <w:proofErr w:type="gramEnd"/>
            <w:r w:rsidRPr="000F318B">
              <w:rPr>
                <w:rFonts w:ascii="Times New Roman" w:eastAsia="Times New Roman" w:hAnsi="Times New Roman" w:cs="Times New Roman"/>
                <w:sz w:val="24"/>
                <w:szCs w:val="24"/>
                <w:lang w:eastAsia="ru-RU"/>
              </w:rPr>
              <w:t xml:space="preserve"> или С </w:t>
            </w:r>
            <w:proofErr w:type="spellStart"/>
            <w:r w:rsidRPr="000F318B">
              <w:rPr>
                <w:rFonts w:ascii="Times New Roman" w:eastAsia="Times New Roman" w:hAnsi="Times New Roman" w:cs="Times New Roman"/>
                <w:sz w:val="24"/>
                <w:szCs w:val="24"/>
                <w:lang w:eastAsia="ru-RU"/>
              </w:rPr>
              <w:t>серогруппы</w:t>
            </w:r>
            <w:proofErr w:type="spellEnd"/>
            <w:r w:rsidRPr="000F318B">
              <w:rPr>
                <w:rFonts w:ascii="Times New Roman" w:eastAsia="Times New Roman" w:hAnsi="Times New Roman" w:cs="Times New Roman"/>
                <w:sz w:val="24"/>
                <w:szCs w:val="24"/>
                <w:lang w:eastAsia="ru-RU"/>
              </w:rPr>
              <w:t xml:space="preserve"> [7].</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повышенного риска заражения </w:t>
            </w:r>
            <w:proofErr w:type="gramStart"/>
            <w:r w:rsidRPr="000F318B">
              <w:rPr>
                <w:rFonts w:ascii="Times New Roman" w:eastAsia="Times New Roman" w:hAnsi="Times New Roman" w:cs="Times New Roman"/>
                <w:sz w:val="24"/>
                <w:szCs w:val="24"/>
                <w:lang w:eastAsia="ru-RU"/>
              </w:rPr>
              <w:t xml:space="preserve">( </w:t>
            </w:r>
            <w:proofErr w:type="gramEnd"/>
            <w:r w:rsidRPr="000F318B">
              <w:rPr>
                <w:rFonts w:ascii="Times New Roman" w:eastAsia="Times New Roman" w:hAnsi="Times New Roman" w:cs="Times New Roman"/>
                <w:sz w:val="24"/>
                <w:szCs w:val="24"/>
                <w:lang w:eastAsia="ru-RU"/>
              </w:rPr>
              <w:t>дети из ДДУ, учащиеся 1-2 класса школ, подростки из организованных коллективов, объединенные проживанием в общежитиях, дети из семейных общежитий, размещенных в неблагополучных санитарно-гигиенических условиях) при увеличении заболеваемости в 2 раза по сравнению с предыдущим годом.</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1 года [8]</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3 года</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Сибирская язва</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выполняющие следующие работы на энзоотичных по сибирской язве территориях: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w:t>
            </w:r>
            <w:proofErr w:type="gramEnd"/>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заготовке, хранению и переработке сельскохозяйственной продукции,</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по убою скота, больного сибирской язвой, заготовке и переработке полученных от него мяса и мясопродуктов.</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сибирской язвы.</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14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Туляремия</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Население, проживающее на энзоотичных по туляремии территориях, а также </w:t>
            </w:r>
            <w:r w:rsidRPr="000F318B">
              <w:rPr>
                <w:rFonts w:ascii="Times New Roman" w:eastAsia="Times New Roman" w:hAnsi="Times New Roman" w:cs="Times New Roman"/>
                <w:sz w:val="24"/>
                <w:szCs w:val="24"/>
                <w:lang w:eastAsia="ru-RU"/>
              </w:rPr>
              <w:lastRenderedPageBreak/>
              <w:t>прибывшие на эти территории лица, выполняющие следующие работы:</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 xml:space="preserve">-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w:t>
            </w:r>
            <w:proofErr w:type="spellStart"/>
            <w:r w:rsidRPr="000F318B">
              <w:rPr>
                <w:rFonts w:ascii="Times New Roman" w:eastAsia="Times New Roman" w:hAnsi="Times New Roman" w:cs="Times New Roman"/>
                <w:sz w:val="24"/>
                <w:szCs w:val="24"/>
                <w:lang w:eastAsia="ru-RU"/>
              </w:rPr>
              <w:t>дератизационные</w:t>
            </w:r>
            <w:proofErr w:type="spellEnd"/>
            <w:r w:rsidRPr="000F318B">
              <w:rPr>
                <w:rFonts w:ascii="Times New Roman" w:eastAsia="Times New Roman" w:hAnsi="Times New Roman" w:cs="Times New Roman"/>
                <w:sz w:val="24"/>
                <w:szCs w:val="24"/>
                <w:lang w:eastAsia="ru-RU"/>
              </w:rPr>
              <w:t xml:space="preserve"> и дезинсекционные,</w:t>
            </w:r>
            <w:proofErr w:type="gramEnd"/>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-по лесозаготовке, расчистке и благоустройству леса, зон оздоровления и отдыха населения.</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туляремии.</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 xml:space="preserve">с 7 лет (с 14 лет в очагах полевого </w:t>
            </w:r>
            <w:r w:rsidRPr="000F318B">
              <w:rPr>
                <w:rFonts w:ascii="Times New Roman" w:eastAsia="Times New Roman" w:hAnsi="Times New Roman" w:cs="Times New Roman"/>
                <w:sz w:val="24"/>
                <w:szCs w:val="24"/>
                <w:lang w:eastAsia="ru-RU"/>
              </w:rPr>
              <w:lastRenderedPageBreak/>
              <w:t>типа)</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каждые 5 лет</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Холера</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Лица, выезжающие в неблагополучные по холере страны (по согласованию с Департаментом </w:t>
            </w:r>
            <w:proofErr w:type="spellStart"/>
            <w:r w:rsidRPr="000F318B">
              <w:rPr>
                <w:rFonts w:ascii="Times New Roman" w:eastAsia="Times New Roman" w:hAnsi="Times New Roman" w:cs="Times New Roman"/>
                <w:sz w:val="24"/>
                <w:szCs w:val="24"/>
                <w:lang w:eastAsia="ru-RU"/>
              </w:rPr>
              <w:t>госсанэпиднадзора</w:t>
            </w:r>
            <w:proofErr w:type="spellEnd"/>
            <w:r w:rsidRPr="000F318B">
              <w:rPr>
                <w:rFonts w:ascii="Times New Roman" w:eastAsia="Times New Roman" w:hAnsi="Times New Roman" w:cs="Times New Roman"/>
                <w:sz w:val="24"/>
                <w:szCs w:val="24"/>
                <w:lang w:eastAsia="ru-RU"/>
              </w:rPr>
              <w:t xml:space="preserve"> Минздрава России).</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Население приграничных районов России в случае возникновения неблагополучной по холере </w:t>
            </w:r>
            <w:proofErr w:type="spellStart"/>
            <w:r w:rsidRPr="000F318B">
              <w:rPr>
                <w:rFonts w:ascii="Times New Roman" w:eastAsia="Times New Roman" w:hAnsi="Times New Roman" w:cs="Times New Roman"/>
                <w:sz w:val="24"/>
                <w:szCs w:val="24"/>
                <w:lang w:eastAsia="ru-RU"/>
              </w:rPr>
              <w:t>эпидобстановке</w:t>
            </w:r>
            <w:proofErr w:type="spellEnd"/>
            <w:r w:rsidRPr="000F318B">
              <w:rPr>
                <w:rFonts w:ascii="Times New Roman" w:eastAsia="Times New Roman" w:hAnsi="Times New Roman" w:cs="Times New Roman"/>
                <w:sz w:val="24"/>
                <w:szCs w:val="24"/>
                <w:lang w:eastAsia="ru-RU"/>
              </w:rPr>
              <w:t xml:space="preserve"> на сопредельной территории (по решению Департамента </w:t>
            </w:r>
            <w:proofErr w:type="spellStart"/>
            <w:r w:rsidRPr="000F318B">
              <w:rPr>
                <w:rFonts w:ascii="Times New Roman" w:eastAsia="Times New Roman" w:hAnsi="Times New Roman" w:cs="Times New Roman"/>
                <w:sz w:val="24"/>
                <w:szCs w:val="24"/>
                <w:lang w:eastAsia="ru-RU"/>
              </w:rPr>
              <w:t>госсанэпиднадзора</w:t>
            </w:r>
            <w:proofErr w:type="spellEnd"/>
            <w:r w:rsidRPr="000F318B">
              <w:rPr>
                <w:rFonts w:ascii="Times New Roman" w:eastAsia="Times New Roman" w:hAnsi="Times New Roman" w:cs="Times New Roman"/>
                <w:sz w:val="24"/>
                <w:szCs w:val="24"/>
                <w:lang w:eastAsia="ru-RU"/>
              </w:rPr>
              <w:t xml:space="preserve"> Минздрава России).</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2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6 месяцев</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Чума</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Население, проживающее на энзоотичных по чуме территориях.</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Лица, работающие с живыми культурами возбудителя чумы.</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с 2 лет</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через 1 год</w:t>
            </w:r>
          </w:p>
        </w:tc>
      </w:tr>
      <w:tr w:rsidR="000F318B" w:rsidRPr="000F318B" w:rsidTr="00A9501E">
        <w:trPr>
          <w:trHeight w:val="255"/>
          <w:tblCellSpacing w:w="7" w:type="dxa"/>
        </w:trPr>
        <w:tc>
          <w:tcPr>
            <w:tcW w:w="1245"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t>Эпидемический паротит</w:t>
            </w:r>
          </w:p>
        </w:tc>
        <w:tc>
          <w:tcPr>
            <w:tcW w:w="1941"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318B">
              <w:rPr>
                <w:rFonts w:ascii="Times New Roman" w:eastAsia="Times New Roman" w:hAnsi="Times New Roman" w:cs="Times New Roman"/>
                <w:sz w:val="24"/>
                <w:szCs w:val="24"/>
                <w:lang w:eastAsia="ru-RU"/>
              </w:rPr>
              <w:t>Контактные</w:t>
            </w:r>
            <w:proofErr w:type="gramEnd"/>
            <w:r w:rsidRPr="000F318B">
              <w:rPr>
                <w:rFonts w:ascii="Times New Roman" w:eastAsia="Times New Roman" w:hAnsi="Times New Roman" w:cs="Times New Roman"/>
                <w:sz w:val="24"/>
                <w:szCs w:val="24"/>
                <w:lang w:eastAsia="ru-RU"/>
              </w:rPr>
              <w:t xml:space="preserve"> в очагах эпидемического паротита, ранее не привитые и не </w:t>
            </w:r>
            <w:r w:rsidRPr="000F318B">
              <w:rPr>
                <w:rFonts w:ascii="Times New Roman" w:eastAsia="Times New Roman" w:hAnsi="Times New Roman" w:cs="Times New Roman"/>
                <w:sz w:val="24"/>
                <w:szCs w:val="24"/>
                <w:lang w:eastAsia="ru-RU"/>
              </w:rPr>
              <w:lastRenderedPageBreak/>
              <w:t xml:space="preserve">болевшие. </w:t>
            </w:r>
          </w:p>
        </w:tc>
        <w:tc>
          <w:tcPr>
            <w:tcW w:w="846"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lastRenderedPageBreak/>
              <w:t>с 1 года</w:t>
            </w:r>
          </w:p>
        </w:tc>
        <w:tc>
          <w:tcPr>
            <w:tcW w:w="929" w:type="pct"/>
            <w:tcBorders>
              <w:top w:val="outset" w:sz="6" w:space="0" w:color="auto"/>
              <w:left w:val="outset" w:sz="6" w:space="0" w:color="auto"/>
              <w:bottom w:val="outset" w:sz="6" w:space="0" w:color="auto"/>
              <w:right w:val="outset" w:sz="6" w:space="0" w:color="auto"/>
            </w:tcBorders>
            <w:hideMark/>
          </w:tcPr>
          <w:p w:rsidR="000F318B" w:rsidRPr="000F318B" w:rsidRDefault="000F318B" w:rsidP="000F318B">
            <w:pPr>
              <w:spacing w:after="0" w:line="240" w:lineRule="auto"/>
              <w:rPr>
                <w:rFonts w:ascii="Times New Roman" w:eastAsia="Times New Roman" w:hAnsi="Times New Roman" w:cs="Times New Roman"/>
                <w:sz w:val="24"/>
                <w:szCs w:val="24"/>
                <w:lang w:eastAsia="ru-RU"/>
              </w:rPr>
            </w:pPr>
          </w:p>
        </w:tc>
      </w:tr>
    </w:tbl>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b/>
          <w:bCs/>
          <w:sz w:val="24"/>
          <w:szCs w:val="24"/>
          <w:lang w:eastAsia="ru-RU"/>
        </w:rPr>
        <w:lastRenderedPageBreak/>
        <w:t xml:space="preserve">ПРИМЕЧАНИЯ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1. Прививки в рамках календаря профилактических прививок по эпидемическим показаниям проводятся вакцинами отечественного и зарубежного производства, зарегистрированными и разрешенными к применению в установленном порядке в соответствии с инструкциями по их применению. </w:t>
      </w:r>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2. </w:t>
      </w:r>
      <w:proofErr w:type="gramStart"/>
      <w:r w:rsidRPr="000F318B">
        <w:rPr>
          <w:rFonts w:ascii="Times New Roman" w:eastAsia="Times New Roman" w:hAnsi="Times New Roman" w:cs="Times New Roman"/>
          <w:sz w:val="24"/>
          <w:szCs w:val="24"/>
          <w:lang w:eastAsia="ru-RU"/>
        </w:rPr>
        <w:t xml:space="preserve">Инактивированные вакцины (кроме антирабических), применяемые в рамках календаря профилактических прививок по эпидемическим показаниям и </w:t>
      </w:r>
      <w:proofErr w:type="spellStart"/>
      <w:r w:rsidRPr="000F318B">
        <w:rPr>
          <w:rFonts w:ascii="Times New Roman" w:eastAsia="Times New Roman" w:hAnsi="Times New Roman" w:cs="Times New Roman"/>
          <w:sz w:val="24"/>
          <w:szCs w:val="24"/>
          <w:lang w:eastAsia="ru-RU"/>
        </w:rPr>
        <w:t>инактивироввпанные</w:t>
      </w:r>
      <w:proofErr w:type="spellEnd"/>
      <w:r w:rsidRPr="000F318B">
        <w:rPr>
          <w:rFonts w:ascii="Times New Roman" w:eastAsia="Times New Roman" w:hAnsi="Times New Roman" w:cs="Times New Roman"/>
          <w:sz w:val="24"/>
          <w:szCs w:val="24"/>
          <w:lang w:eastAsia="ru-RU"/>
        </w:rPr>
        <w:t xml:space="preserve"> вакцины Национального календаря профилактических прививок можно вводить одновременно разными шприцами в разные участки тела.</w:t>
      </w:r>
      <w:proofErr w:type="gramEnd"/>
    </w:p>
    <w:p w:rsidR="000F318B" w:rsidRPr="000F318B" w:rsidRDefault="000F318B" w:rsidP="000F318B">
      <w:pPr>
        <w:spacing w:before="100" w:beforeAutospacing="1" w:after="100" w:afterAutospacing="1" w:line="240" w:lineRule="auto"/>
        <w:rPr>
          <w:rFonts w:ascii="Times New Roman" w:eastAsia="Times New Roman" w:hAnsi="Times New Roman" w:cs="Times New Roman"/>
          <w:sz w:val="24"/>
          <w:szCs w:val="24"/>
          <w:lang w:eastAsia="ru-RU"/>
        </w:rPr>
      </w:pPr>
      <w:r w:rsidRPr="000F318B">
        <w:rPr>
          <w:rFonts w:ascii="Times New Roman" w:eastAsia="Times New Roman" w:hAnsi="Times New Roman" w:cs="Times New Roman"/>
          <w:sz w:val="24"/>
          <w:szCs w:val="24"/>
          <w:lang w:eastAsia="ru-RU"/>
        </w:rPr>
        <w:t xml:space="preserve">  </w:t>
      </w:r>
    </w:p>
    <w:p w:rsidR="00274AB2" w:rsidRDefault="00274AB2"/>
    <w:sectPr w:rsidR="00274AB2" w:rsidSect="000F318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18B"/>
    <w:rsid w:val="00007135"/>
    <w:rsid w:val="000204E2"/>
    <w:rsid w:val="000241E7"/>
    <w:rsid w:val="00040189"/>
    <w:rsid w:val="00046785"/>
    <w:rsid w:val="00053128"/>
    <w:rsid w:val="00056022"/>
    <w:rsid w:val="0007149D"/>
    <w:rsid w:val="000860B0"/>
    <w:rsid w:val="000C1B1E"/>
    <w:rsid w:val="000F318B"/>
    <w:rsid w:val="001029D2"/>
    <w:rsid w:val="00137922"/>
    <w:rsid w:val="00152AA5"/>
    <w:rsid w:val="00174C74"/>
    <w:rsid w:val="00185A1B"/>
    <w:rsid w:val="001C3AFE"/>
    <w:rsid w:val="001C6991"/>
    <w:rsid w:val="00210471"/>
    <w:rsid w:val="00267E70"/>
    <w:rsid w:val="00274AB2"/>
    <w:rsid w:val="002E21A0"/>
    <w:rsid w:val="00336181"/>
    <w:rsid w:val="00356C7B"/>
    <w:rsid w:val="00385B0F"/>
    <w:rsid w:val="003A37B7"/>
    <w:rsid w:val="003A672B"/>
    <w:rsid w:val="003C7049"/>
    <w:rsid w:val="003D6143"/>
    <w:rsid w:val="00420F5A"/>
    <w:rsid w:val="00471695"/>
    <w:rsid w:val="0048191D"/>
    <w:rsid w:val="004A1D69"/>
    <w:rsid w:val="004A4E05"/>
    <w:rsid w:val="0055045F"/>
    <w:rsid w:val="00556214"/>
    <w:rsid w:val="005701EE"/>
    <w:rsid w:val="00591015"/>
    <w:rsid w:val="005E55CB"/>
    <w:rsid w:val="005E7928"/>
    <w:rsid w:val="00603A50"/>
    <w:rsid w:val="00615B3B"/>
    <w:rsid w:val="00630AF9"/>
    <w:rsid w:val="00684C6D"/>
    <w:rsid w:val="006A13BB"/>
    <w:rsid w:val="006B2204"/>
    <w:rsid w:val="006B6A7C"/>
    <w:rsid w:val="006F0583"/>
    <w:rsid w:val="006F48DE"/>
    <w:rsid w:val="0070683B"/>
    <w:rsid w:val="007379AE"/>
    <w:rsid w:val="00755EE4"/>
    <w:rsid w:val="007730BF"/>
    <w:rsid w:val="00817EB3"/>
    <w:rsid w:val="0083108D"/>
    <w:rsid w:val="0088723D"/>
    <w:rsid w:val="0089547D"/>
    <w:rsid w:val="008D159D"/>
    <w:rsid w:val="008D66E8"/>
    <w:rsid w:val="008E2B57"/>
    <w:rsid w:val="008E6C9A"/>
    <w:rsid w:val="008F0D60"/>
    <w:rsid w:val="00927940"/>
    <w:rsid w:val="00930B4D"/>
    <w:rsid w:val="009448F3"/>
    <w:rsid w:val="00947A04"/>
    <w:rsid w:val="00957B3A"/>
    <w:rsid w:val="009A72D5"/>
    <w:rsid w:val="009B24A9"/>
    <w:rsid w:val="009E05C3"/>
    <w:rsid w:val="009E5B9F"/>
    <w:rsid w:val="009E76C9"/>
    <w:rsid w:val="00A233BD"/>
    <w:rsid w:val="00A33B58"/>
    <w:rsid w:val="00A558E6"/>
    <w:rsid w:val="00A9501E"/>
    <w:rsid w:val="00AB0EA4"/>
    <w:rsid w:val="00AB6FD7"/>
    <w:rsid w:val="00AC7F9E"/>
    <w:rsid w:val="00AE2F9F"/>
    <w:rsid w:val="00AE74BB"/>
    <w:rsid w:val="00B00DDD"/>
    <w:rsid w:val="00B07416"/>
    <w:rsid w:val="00B22F5B"/>
    <w:rsid w:val="00B4105C"/>
    <w:rsid w:val="00BA722C"/>
    <w:rsid w:val="00BD2691"/>
    <w:rsid w:val="00C13175"/>
    <w:rsid w:val="00C54299"/>
    <w:rsid w:val="00C61C71"/>
    <w:rsid w:val="00C61DCD"/>
    <w:rsid w:val="00C93ADD"/>
    <w:rsid w:val="00CB0E9F"/>
    <w:rsid w:val="00CD4E2A"/>
    <w:rsid w:val="00CE069E"/>
    <w:rsid w:val="00D41861"/>
    <w:rsid w:val="00D769EA"/>
    <w:rsid w:val="00DF3367"/>
    <w:rsid w:val="00E03EB6"/>
    <w:rsid w:val="00E16E4A"/>
    <w:rsid w:val="00E342B6"/>
    <w:rsid w:val="00E4732B"/>
    <w:rsid w:val="00EA0DBB"/>
    <w:rsid w:val="00EB184A"/>
    <w:rsid w:val="00ED5EBD"/>
    <w:rsid w:val="00F0259C"/>
    <w:rsid w:val="00F05A77"/>
    <w:rsid w:val="00F1017B"/>
    <w:rsid w:val="00F256EE"/>
    <w:rsid w:val="00F514C1"/>
    <w:rsid w:val="00F933BC"/>
    <w:rsid w:val="00FB3A90"/>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link w:val="10"/>
    <w:uiPriority w:val="9"/>
    <w:qFormat/>
    <w:rsid w:val="000F3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18B"/>
    <w:rPr>
      <w:b/>
      <w:bCs/>
    </w:rPr>
  </w:style>
  <w:style w:type="character" w:styleId="a5">
    <w:name w:val="Hyperlink"/>
    <w:basedOn w:val="a0"/>
    <w:uiPriority w:val="99"/>
    <w:semiHidden/>
    <w:unhideWhenUsed/>
    <w:rsid w:val="000F318B"/>
    <w:rPr>
      <w:color w:val="0000FF"/>
      <w:u w:val="single"/>
    </w:rPr>
  </w:style>
  <w:style w:type="character" w:customStyle="1" w:styleId="10">
    <w:name w:val="Заголовок 1 Знак"/>
    <w:basedOn w:val="a0"/>
    <w:link w:val="1"/>
    <w:uiPriority w:val="9"/>
    <w:rsid w:val="000F318B"/>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F31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61246">
      <w:bodyDiv w:val="1"/>
      <w:marLeft w:val="0"/>
      <w:marRight w:val="0"/>
      <w:marTop w:val="0"/>
      <w:marBottom w:val="0"/>
      <w:divBdr>
        <w:top w:val="none" w:sz="0" w:space="0" w:color="auto"/>
        <w:left w:val="none" w:sz="0" w:space="0" w:color="auto"/>
        <w:bottom w:val="none" w:sz="0" w:space="0" w:color="auto"/>
        <w:right w:val="none" w:sz="0" w:space="0" w:color="auto"/>
      </w:divBdr>
    </w:div>
    <w:div w:id="791052113">
      <w:bodyDiv w:val="1"/>
      <w:marLeft w:val="0"/>
      <w:marRight w:val="0"/>
      <w:marTop w:val="0"/>
      <w:marBottom w:val="0"/>
      <w:divBdr>
        <w:top w:val="none" w:sz="0" w:space="0" w:color="auto"/>
        <w:left w:val="none" w:sz="0" w:space="0" w:color="auto"/>
        <w:bottom w:val="none" w:sz="0" w:space="0" w:color="auto"/>
        <w:right w:val="none" w:sz="0" w:space="0" w:color="auto"/>
      </w:divBdr>
    </w:div>
    <w:div w:id="914555274">
      <w:bodyDiv w:val="1"/>
      <w:marLeft w:val="0"/>
      <w:marRight w:val="0"/>
      <w:marTop w:val="0"/>
      <w:marBottom w:val="0"/>
      <w:divBdr>
        <w:top w:val="none" w:sz="0" w:space="0" w:color="auto"/>
        <w:left w:val="none" w:sz="0" w:space="0" w:color="auto"/>
        <w:bottom w:val="none" w:sz="0" w:space="0" w:color="auto"/>
        <w:right w:val="none" w:sz="0" w:space="0" w:color="auto"/>
      </w:divBdr>
      <w:divsChild>
        <w:div w:id="1243223893">
          <w:marLeft w:val="0"/>
          <w:marRight w:val="0"/>
          <w:marTop w:val="0"/>
          <w:marBottom w:val="0"/>
          <w:divBdr>
            <w:top w:val="none" w:sz="0" w:space="0" w:color="auto"/>
            <w:left w:val="none" w:sz="0" w:space="0" w:color="auto"/>
            <w:bottom w:val="none" w:sz="0" w:space="0" w:color="auto"/>
            <w:right w:val="none" w:sz="0" w:space="0" w:color="auto"/>
          </w:divBdr>
        </w:div>
      </w:divsChild>
    </w:div>
    <w:div w:id="1362243838">
      <w:bodyDiv w:val="1"/>
      <w:marLeft w:val="0"/>
      <w:marRight w:val="0"/>
      <w:marTop w:val="0"/>
      <w:marBottom w:val="0"/>
      <w:divBdr>
        <w:top w:val="none" w:sz="0" w:space="0" w:color="auto"/>
        <w:left w:val="none" w:sz="0" w:space="0" w:color="auto"/>
        <w:bottom w:val="none" w:sz="0" w:space="0" w:color="auto"/>
        <w:right w:val="none" w:sz="0" w:space="0" w:color="auto"/>
      </w:divBdr>
      <w:divsChild>
        <w:div w:id="966475142">
          <w:marLeft w:val="0"/>
          <w:marRight w:val="0"/>
          <w:marTop w:val="0"/>
          <w:marBottom w:val="0"/>
          <w:divBdr>
            <w:top w:val="none" w:sz="0" w:space="0" w:color="auto"/>
            <w:left w:val="none" w:sz="0" w:space="0" w:color="auto"/>
            <w:bottom w:val="none" w:sz="0" w:space="0" w:color="auto"/>
            <w:right w:val="none" w:sz="0" w:space="0" w:color="auto"/>
          </w:divBdr>
        </w:div>
      </w:divsChild>
    </w:div>
    <w:div w:id="1527327062">
      <w:bodyDiv w:val="1"/>
      <w:marLeft w:val="0"/>
      <w:marRight w:val="0"/>
      <w:marTop w:val="0"/>
      <w:marBottom w:val="0"/>
      <w:divBdr>
        <w:top w:val="none" w:sz="0" w:space="0" w:color="auto"/>
        <w:left w:val="none" w:sz="0" w:space="0" w:color="auto"/>
        <w:bottom w:val="none" w:sz="0" w:space="0" w:color="auto"/>
        <w:right w:val="none" w:sz="0" w:space="0" w:color="auto"/>
      </w:divBdr>
      <w:divsChild>
        <w:div w:id="2102676588">
          <w:marLeft w:val="0"/>
          <w:marRight w:val="0"/>
          <w:marTop w:val="0"/>
          <w:marBottom w:val="0"/>
          <w:divBdr>
            <w:top w:val="none" w:sz="0" w:space="0" w:color="auto"/>
            <w:left w:val="none" w:sz="0" w:space="0" w:color="auto"/>
            <w:bottom w:val="none" w:sz="0" w:space="0" w:color="auto"/>
            <w:right w:val="none" w:sz="0" w:space="0" w:color="auto"/>
          </w:divBdr>
        </w:div>
      </w:divsChild>
    </w:div>
    <w:div w:id="1851605348">
      <w:bodyDiv w:val="1"/>
      <w:marLeft w:val="0"/>
      <w:marRight w:val="0"/>
      <w:marTop w:val="0"/>
      <w:marBottom w:val="0"/>
      <w:divBdr>
        <w:top w:val="none" w:sz="0" w:space="0" w:color="auto"/>
        <w:left w:val="none" w:sz="0" w:space="0" w:color="auto"/>
        <w:bottom w:val="none" w:sz="0" w:space="0" w:color="auto"/>
        <w:right w:val="none" w:sz="0" w:space="0" w:color="auto"/>
      </w:divBdr>
      <w:divsChild>
        <w:div w:id="1016688748">
          <w:marLeft w:val="0"/>
          <w:marRight w:val="0"/>
          <w:marTop w:val="0"/>
          <w:marBottom w:val="0"/>
          <w:divBdr>
            <w:top w:val="none" w:sz="0" w:space="0" w:color="auto"/>
            <w:left w:val="none" w:sz="0" w:space="0" w:color="auto"/>
            <w:bottom w:val="none" w:sz="0" w:space="0" w:color="auto"/>
            <w:right w:val="none" w:sz="0" w:space="0" w:color="auto"/>
          </w:divBdr>
          <w:divsChild>
            <w:div w:id="1435982642">
              <w:marLeft w:val="0"/>
              <w:marRight w:val="0"/>
              <w:marTop w:val="0"/>
              <w:marBottom w:val="0"/>
              <w:divBdr>
                <w:top w:val="none" w:sz="0" w:space="0" w:color="auto"/>
                <w:left w:val="none" w:sz="0" w:space="0" w:color="auto"/>
                <w:bottom w:val="none" w:sz="0" w:space="0" w:color="auto"/>
                <w:right w:val="none" w:sz="0" w:space="0" w:color="auto"/>
              </w:divBdr>
              <w:divsChild>
                <w:div w:id="1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8704">
          <w:marLeft w:val="0"/>
          <w:marRight w:val="0"/>
          <w:marTop w:val="0"/>
          <w:marBottom w:val="0"/>
          <w:divBdr>
            <w:top w:val="none" w:sz="0" w:space="0" w:color="auto"/>
            <w:left w:val="none" w:sz="0" w:space="0" w:color="auto"/>
            <w:bottom w:val="none" w:sz="0" w:space="0" w:color="auto"/>
            <w:right w:val="none" w:sz="0" w:space="0" w:color="auto"/>
          </w:divBdr>
          <w:divsChild>
            <w:div w:id="1743527268">
              <w:marLeft w:val="0"/>
              <w:marRight w:val="0"/>
              <w:marTop w:val="0"/>
              <w:marBottom w:val="0"/>
              <w:divBdr>
                <w:top w:val="none" w:sz="0" w:space="0" w:color="auto"/>
                <w:left w:val="none" w:sz="0" w:space="0" w:color="auto"/>
                <w:bottom w:val="none" w:sz="0" w:space="0" w:color="auto"/>
                <w:right w:val="none" w:sz="0" w:space="0" w:color="auto"/>
              </w:divBdr>
              <w:divsChild>
                <w:div w:id="752095192">
                  <w:marLeft w:val="0"/>
                  <w:marRight w:val="0"/>
                  <w:marTop w:val="0"/>
                  <w:marBottom w:val="0"/>
                  <w:divBdr>
                    <w:top w:val="none" w:sz="0" w:space="0" w:color="auto"/>
                    <w:left w:val="none" w:sz="0" w:space="0" w:color="auto"/>
                    <w:bottom w:val="none" w:sz="0" w:space="0" w:color="auto"/>
                    <w:right w:val="none" w:sz="0" w:space="0" w:color="auto"/>
                  </w:divBdr>
                  <w:divsChild>
                    <w:div w:id="633215272">
                      <w:marLeft w:val="0"/>
                      <w:marRight w:val="0"/>
                      <w:marTop w:val="0"/>
                      <w:marBottom w:val="0"/>
                      <w:divBdr>
                        <w:top w:val="none" w:sz="0" w:space="0" w:color="auto"/>
                        <w:left w:val="none" w:sz="0" w:space="0" w:color="auto"/>
                        <w:bottom w:val="none" w:sz="0" w:space="0" w:color="auto"/>
                        <w:right w:val="none" w:sz="0" w:space="0" w:color="auto"/>
                      </w:divBdr>
                      <w:divsChild>
                        <w:div w:id="1132098462">
                          <w:marLeft w:val="0"/>
                          <w:marRight w:val="0"/>
                          <w:marTop w:val="0"/>
                          <w:marBottom w:val="0"/>
                          <w:divBdr>
                            <w:top w:val="none" w:sz="0" w:space="0" w:color="auto"/>
                            <w:left w:val="none" w:sz="0" w:space="0" w:color="auto"/>
                            <w:bottom w:val="none" w:sz="0" w:space="0" w:color="auto"/>
                            <w:right w:val="none" w:sz="0" w:space="0" w:color="auto"/>
                          </w:divBdr>
                          <w:divsChild>
                            <w:div w:id="4941980">
                              <w:marLeft w:val="0"/>
                              <w:marRight w:val="0"/>
                              <w:marTop w:val="0"/>
                              <w:marBottom w:val="0"/>
                              <w:divBdr>
                                <w:top w:val="none" w:sz="0" w:space="0" w:color="auto"/>
                                <w:left w:val="none" w:sz="0" w:space="0" w:color="auto"/>
                                <w:bottom w:val="none" w:sz="0" w:space="0" w:color="auto"/>
                                <w:right w:val="none" w:sz="0" w:space="0" w:color="auto"/>
                              </w:divBdr>
                              <w:divsChild>
                                <w:div w:id="222062122">
                                  <w:marLeft w:val="0"/>
                                  <w:marRight w:val="0"/>
                                  <w:marTop w:val="0"/>
                                  <w:marBottom w:val="0"/>
                                  <w:divBdr>
                                    <w:top w:val="none" w:sz="0" w:space="0" w:color="auto"/>
                                    <w:left w:val="none" w:sz="0" w:space="0" w:color="auto"/>
                                    <w:bottom w:val="none" w:sz="0" w:space="0" w:color="auto"/>
                                    <w:right w:val="none" w:sz="0" w:space="0" w:color="auto"/>
                                  </w:divBdr>
                                </w:div>
                                <w:div w:id="1964848342">
                                  <w:marLeft w:val="2175"/>
                                  <w:marRight w:val="0"/>
                                  <w:marTop w:val="0"/>
                                  <w:marBottom w:val="0"/>
                                  <w:divBdr>
                                    <w:top w:val="none" w:sz="0" w:space="0" w:color="auto"/>
                                    <w:left w:val="none" w:sz="0" w:space="0" w:color="auto"/>
                                    <w:bottom w:val="none" w:sz="0" w:space="0" w:color="auto"/>
                                    <w:right w:val="none" w:sz="0" w:space="0" w:color="auto"/>
                                  </w:divBdr>
                                </w:div>
                                <w:div w:id="1479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5629">
          <w:marLeft w:val="0"/>
          <w:marRight w:val="0"/>
          <w:marTop w:val="0"/>
          <w:marBottom w:val="0"/>
          <w:divBdr>
            <w:top w:val="none" w:sz="0" w:space="0" w:color="auto"/>
            <w:left w:val="none" w:sz="0" w:space="0" w:color="auto"/>
            <w:bottom w:val="none" w:sz="0" w:space="0" w:color="auto"/>
            <w:right w:val="none" w:sz="0" w:space="0" w:color="auto"/>
          </w:divBdr>
          <w:divsChild>
            <w:div w:id="257061188">
              <w:marLeft w:val="0"/>
              <w:marRight w:val="0"/>
              <w:marTop w:val="0"/>
              <w:marBottom w:val="0"/>
              <w:divBdr>
                <w:top w:val="none" w:sz="0" w:space="0" w:color="auto"/>
                <w:left w:val="none" w:sz="0" w:space="0" w:color="auto"/>
                <w:bottom w:val="none" w:sz="0" w:space="0" w:color="auto"/>
                <w:right w:val="none" w:sz="0" w:space="0" w:color="auto"/>
              </w:divBdr>
              <w:divsChild>
                <w:div w:id="1659264974">
                  <w:marLeft w:val="0"/>
                  <w:marRight w:val="0"/>
                  <w:marTop w:val="0"/>
                  <w:marBottom w:val="0"/>
                  <w:divBdr>
                    <w:top w:val="none" w:sz="0" w:space="0" w:color="auto"/>
                    <w:left w:val="none" w:sz="0" w:space="0" w:color="auto"/>
                    <w:bottom w:val="none" w:sz="0" w:space="0" w:color="auto"/>
                    <w:right w:val="none" w:sz="0" w:space="0" w:color="auto"/>
                  </w:divBdr>
                  <w:divsChild>
                    <w:div w:id="176844537">
                      <w:marLeft w:val="0"/>
                      <w:marRight w:val="0"/>
                      <w:marTop w:val="0"/>
                      <w:marBottom w:val="0"/>
                      <w:divBdr>
                        <w:top w:val="none" w:sz="0" w:space="0" w:color="auto"/>
                        <w:left w:val="none" w:sz="0" w:space="0" w:color="auto"/>
                        <w:bottom w:val="none" w:sz="0" w:space="0" w:color="auto"/>
                        <w:right w:val="none" w:sz="0" w:space="0" w:color="auto"/>
                      </w:divBdr>
                      <w:divsChild>
                        <w:div w:id="1190490223">
                          <w:marLeft w:val="0"/>
                          <w:marRight w:val="0"/>
                          <w:marTop w:val="0"/>
                          <w:marBottom w:val="0"/>
                          <w:divBdr>
                            <w:top w:val="none" w:sz="0" w:space="0" w:color="auto"/>
                            <w:left w:val="none" w:sz="0" w:space="0" w:color="auto"/>
                            <w:bottom w:val="none" w:sz="0" w:space="0" w:color="auto"/>
                            <w:right w:val="none" w:sz="0" w:space="0" w:color="auto"/>
                          </w:divBdr>
                          <w:divsChild>
                            <w:div w:id="1489782498">
                              <w:marLeft w:val="0"/>
                              <w:marRight w:val="0"/>
                              <w:marTop w:val="0"/>
                              <w:marBottom w:val="0"/>
                              <w:divBdr>
                                <w:top w:val="none" w:sz="0" w:space="0" w:color="auto"/>
                                <w:left w:val="none" w:sz="0" w:space="0" w:color="auto"/>
                                <w:bottom w:val="none" w:sz="0" w:space="0" w:color="auto"/>
                                <w:right w:val="none" w:sz="0" w:space="0" w:color="auto"/>
                              </w:divBdr>
                              <w:divsChild>
                                <w:div w:id="138619576">
                                  <w:marLeft w:val="0"/>
                                  <w:marRight w:val="0"/>
                                  <w:marTop w:val="0"/>
                                  <w:marBottom w:val="0"/>
                                  <w:divBdr>
                                    <w:top w:val="none" w:sz="0" w:space="0" w:color="auto"/>
                                    <w:left w:val="none" w:sz="0" w:space="0" w:color="auto"/>
                                    <w:bottom w:val="none" w:sz="0" w:space="0" w:color="auto"/>
                                    <w:right w:val="none" w:sz="0" w:space="0" w:color="auto"/>
                                  </w:divBdr>
                                </w:div>
                              </w:divsChild>
                            </w:div>
                            <w:div w:id="1472791118">
                              <w:marLeft w:val="0"/>
                              <w:marRight w:val="0"/>
                              <w:marTop w:val="0"/>
                              <w:marBottom w:val="150"/>
                              <w:divBdr>
                                <w:top w:val="none" w:sz="0" w:space="0" w:color="auto"/>
                                <w:left w:val="none" w:sz="0" w:space="0" w:color="auto"/>
                                <w:bottom w:val="none" w:sz="0" w:space="0" w:color="auto"/>
                                <w:right w:val="none" w:sz="0" w:space="0" w:color="auto"/>
                              </w:divBdr>
                              <w:divsChild>
                                <w:div w:id="527912715">
                                  <w:marLeft w:val="0"/>
                                  <w:marRight w:val="0"/>
                                  <w:marTop w:val="375"/>
                                  <w:marBottom w:val="0"/>
                                  <w:divBdr>
                                    <w:top w:val="none" w:sz="0" w:space="0" w:color="auto"/>
                                    <w:left w:val="none" w:sz="0" w:space="0" w:color="auto"/>
                                    <w:bottom w:val="none" w:sz="0" w:space="0" w:color="auto"/>
                                    <w:right w:val="none" w:sz="0" w:space="0" w:color="auto"/>
                                  </w:divBdr>
                                  <w:divsChild>
                                    <w:div w:id="221449424">
                                      <w:marLeft w:val="0"/>
                                      <w:marRight w:val="0"/>
                                      <w:marTop w:val="0"/>
                                      <w:marBottom w:val="0"/>
                                      <w:divBdr>
                                        <w:top w:val="none" w:sz="0" w:space="0" w:color="auto"/>
                                        <w:left w:val="none" w:sz="0" w:space="0" w:color="auto"/>
                                        <w:bottom w:val="none" w:sz="0" w:space="0" w:color="auto"/>
                                        <w:right w:val="none" w:sz="0" w:space="0" w:color="auto"/>
                                      </w:divBdr>
                                      <w:divsChild>
                                        <w:div w:id="2072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4656">
                                  <w:marLeft w:val="0"/>
                                  <w:marRight w:val="0"/>
                                  <w:marTop w:val="0"/>
                                  <w:marBottom w:val="0"/>
                                  <w:divBdr>
                                    <w:top w:val="none" w:sz="0" w:space="0" w:color="auto"/>
                                    <w:left w:val="none" w:sz="0" w:space="0" w:color="auto"/>
                                    <w:bottom w:val="none" w:sz="0" w:space="0" w:color="auto"/>
                                    <w:right w:val="none" w:sz="0" w:space="0" w:color="auto"/>
                                  </w:divBdr>
                                </w:div>
                              </w:divsChild>
                            </w:div>
                            <w:div w:id="17083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4DBF-88C8-4C44-B139-35E5CB7D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2015-05-14T04:21:00Z</dcterms:created>
  <dcterms:modified xsi:type="dcterms:W3CDTF">2015-05-14T04:34:00Z</dcterms:modified>
</cp:coreProperties>
</file>