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8029F0" w:rsidRP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8029F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Федеральный закон «О государственной социальной помощи» от 17.07.1999 N 178-ФЗ </w:t>
      </w:r>
      <w:proofErr w:type="spellStart"/>
      <w:proofErr w:type="gramStart"/>
      <w:r w:rsidRPr="008029F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ст</w:t>
      </w:r>
      <w:proofErr w:type="spellEnd"/>
      <w:proofErr w:type="gramEnd"/>
      <w:r w:rsidRPr="008029F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 6.2 (ред. от 01.07.2017)</w:t>
      </w:r>
    </w:p>
    <w:p w:rsidR="008029F0" w:rsidRPr="008029F0" w:rsidRDefault="008029F0" w:rsidP="008029F0">
      <w:pPr>
        <w:shd w:val="clear" w:color="auto" w:fill="FFFFFF"/>
        <w:spacing w:before="150" w:after="150"/>
        <w:ind w:left="0" w:right="0" w:firstLine="0"/>
        <w:jc w:val="left"/>
        <w:outlineLvl w:val="1"/>
        <w:rPr>
          <w:ins w:id="0" w:author="Unknown"/>
          <w:rFonts w:ascii="Arial" w:eastAsia="Times New Roman" w:hAnsi="Arial" w:cs="Arial"/>
          <w:b/>
          <w:bCs/>
          <w:sz w:val="21"/>
          <w:szCs w:val="21"/>
          <w:lang w:eastAsia="ru-RU"/>
        </w:rPr>
      </w:pPr>
      <w:ins w:id="1" w:author="Unknown">
        <w:r w:rsidRPr="008029F0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Статья 6.2. Набор социальных услуг</w:t>
        </w:r>
      </w:ins>
    </w:p>
    <w:p w:rsidR="008029F0" w:rsidRP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rPr>
          <w:ins w:id="2" w:author="Unknown"/>
          <w:rFonts w:ascii="Arial" w:eastAsia="Times New Roman" w:hAnsi="Arial" w:cs="Arial"/>
          <w:sz w:val="21"/>
          <w:szCs w:val="21"/>
          <w:lang w:eastAsia="ru-RU"/>
        </w:rPr>
      </w:pPr>
      <w:ins w:id="3" w:author="Unknown">
        <w:r w:rsidRPr="008029F0">
          <w:rPr>
            <w:rFonts w:ascii="Arial" w:eastAsia="Times New Roman" w:hAnsi="Arial" w:cs="Arial"/>
            <w:sz w:val="21"/>
            <w:szCs w:val="21"/>
            <w:lang w:eastAsia="ru-RU"/>
          </w:rPr>
          <w:t>1. В состав предоставляемого гражданам из числа категорий, указанных в статье 6.1 настоящего Федерального закона, набора социальных услуг включаются следующие социальные услуги:</w:t>
        </w:r>
      </w:ins>
    </w:p>
    <w:p w:rsidR="008029F0" w:rsidRP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rPr>
          <w:ins w:id="4" w:author="Unknown"/>
          <w:rFonts w:ascii="Arial" w:eastAsia="Times New Roman" w:hAnsi="Arial" w:cs="Arial"/>
          <w:sz w:val="21"/>
          <w:szCs w:val="21"/>
          <w:lang w:eastAsia="ru-RU"/>
        </w:rPr>
      </w:pPr>
      <w:ins w:id="5" w:author="Unknown">
        <w:r w:rsidRPr="008029F0">
          <w:rPr>
            <w:rFonts w:ascii="Arial" w:eastAsia="Times New Roman" w:hAnsi="Arial" w:cs="Arial"/>
            <w:sz w:val="21"/>
            <w:szCs w:val="21"/>
            <w:lang w:eastAsia="ru-RU"/>
          </w:rPr>
          <w:t>1)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  </w:r>
      </w:ins>
    </w:p>
    <w:p w:rsidR="008029F0" w:rsidRP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rPr>
          <w:ins w:id="6" w:author="Unknown"/>
          <w:rFonts w:ascii="Arial" w:eastAsia="Times New Roman" w:hAnsi="Arial" w:cs="Arial"/>
          <w:sz w:val="21"/>
          <w:szCs w:val="21"/>
          <w:lang w:eastAsia="ru-RU"/>
        </w:rPr>
      </w:pPr>
      <w:ins w:id="7" w:author="Unknown">
        <w:r w:rsidRPr="008029F0">
          <w:rPr>
            <w:rFonts w:ascii="Arial" w:eastAsia="Times New Roman" w:hAnsi="Arial" w:cs="Arial"/>
            <w:sz w:val="21"/>
            <w:szCs w:val="21"/>
            <w:lang w:eastAsia="ru-RU"/>
          </w:rPr>
  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</w:r>
      </w:ins>
    </w:p>
    <w:p w:rsidR="008029F0" w:rsidRP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rPr>
          <w:ins w:id="8" w:author="Unknown"/>
          <w:rFonts w:ascii="Arial" w:eastAsia="Times New Roman" w:hAnsi="Arial" w:cs="Arial"/>
          <w:sz w:val="21"/>
          <w:szCs w:val="21"/>
          <w:lang w:eastAsia="ru-RU"/>
        </w:rPr>
      </w:pPr>
      <w:ins w:id="9" w:author="Unknown">
        <w:r w:rsidRPr="008029F0">
          <w:rPr>
            <w:rFonts w:ascii="Arial" w:eastAsia="Times New Roman" w:hAnsi="Arial" w:cs="Arial"/>
            <w:sz w:val="21"/>
            <w:szCs w:val="21"/>
            <w:lang w:eastAsia="ru-RU"/>
          </w:rPr>
          <w:t>2) бесплатный проезд на пригородном железнодорожном транспорте, а также на междугородном транспорте к месту лечения и обратно.</w:t>
        </w:r>
      </w:ins>
    </w:p>
    <w:p w:rsidR="008029F0" w:rsidRP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rPr>
          <w:ins w:id="10" w:author="Unknown"/>
          <w:rFonts w:ascii="Arial" w:eastAsia="Times New Roman" w:hAnsi="Arial" w:cs="Arial"/>
          <w:sz w:val="21"/>
          <w:szCs w:val="21"/>
          <w:lang w:eastAsia="ru-RU"/>
        </w:rPr>
      </w:pPr>
      <w:proofErr w:type="gramStart"/>
      <w:ins w:id="11" w:author="Unknown">
        <w:r w:rsidRPr="008029F0">
          <w:rPr>
            <w:rFonts w:ascii="Arial" w:eastAsia="Times New Roman" w:hAnsi="Arial" w:cs="Arial"/>
            <w:sz w:val="21"/>
            <w:szCs w:val="21"/>
            <w:lang w:eastAsia="ru-RU"/>
          </w:rPr>
  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  </w:r>
        <w:bookmarkStart w:id="12" w:name="_GoBack"/>
        <w:bookmarkEnd w:id="12"/>
        <w:proofErr w:type="gramEnd"/>
      </w:ins>
    </w:p>
    <w:p w:rsidR="008029F0" w:rsidRP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rPr>
          <w:ins w:id="13" w:author="Unknown"/>
          <w:rFonts w:ascii="Arial" w:eastAsia="Times New Roman" w:hAnsi="Arial" w:cs="Arial"/>
          <w:sz w:val="21"/>
          <w:szCs w:val="21"/>
          <w:lang w:eastAsia="ru-RU"/>
        </w:rPr>
      </w:pPr>
      <w:ins w:id="14" w:author="Unknown">
        <w:r w:rsidRPr="008029F0">
          <w:rPr>
            <w:rFonts w:ascii="Arial" w:eastAsia="Times New Roman" w:hAnsi="Arial" w:cs="Arial"/>
            <w:sz w:val="21"/>
            <w:szCs w:val="21"/>
            <w:lang w:eastAsia="ru-RU"/>
          </w:rPr>
          <w:t xml:space="preserve">2. </w:t>
        </w:r>
        <w:proofErr w:type="gramStart"/>
        <w:r w:rsidRPr="008029F0">
          <w:rPr>
            <w:rFonts w:ascii="Arial" w:eastAsia="Times New Roman" w:hAnsi="Arial" w:cs="Arial"/>
            <w:sz w:val="21"/>
            <w:szCs w:val="21"/>
            <w:lang w:eastAsia="ru-RU"/>
          </w:rPr>
          <w:t>Правительство Российской Федерации утверждает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перечень медицинских изделий, перечень специализированных продуктов лечебного питания для детей-инвалидов, обеспечение которыми осуществляется в соответствии с пунктом 1 части 1 настоящей статьи, и порядки формирования таких перечней.</w:t>
        </w:r>
        <w:proofErr w:type="gramEnd"/>
      </w:ins>
    </w:p>
    <w:p w:rsidR="008029F0" w:rsidRPr="008029F0" w:rsidRDefault="008029F0" w:rsidP="008029F0">
      <w:pPr>
        <w:shd w:val="clear" w:color="auto" w:fill="FFFFFF"/>
        <w:spacing w:before="100" w:beforeAutospacing="1" w:after="100" w:afterAutospacing="1"/>
        <w:ind w:left="0" w:right="0" w:firstLine="0"/>
        <w:jc w:val="left"/>
        <w:rPr>
          <w:ins w:id="15" w:author="Unknown"/>
          <w:rFonts w:ascii="Arial" w:eastAsia="Times New Roman" w:hAnsi="Arial" w:cs="Arial"/>
          <w:sz w:val="21"/>
          <w:szCs w:val="21"/>
          <w:lang w:eastAsia="ru-RU"/>
        </w:rPr>
      </w:pPr>
      <w:ins w:id="16" w:author="Unknown">
        <w:r w:rsidRPr="008029F0">
          <w:rPr>
            <w:rFonts w:ascii="Arial" w:eastAsia="Times New Roman" w:hAnsi="Arial" w:cs="Arial"/>
            <w:sz w:val="21"/>
            <w:szCs w:val="21"/>
            <w:lang w:eastAsia="ru-RU"/>
          </w:rPr>
          <w:t>3.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  </w:r>
      </w:ins>
    </w:p>
    <w:p w:rsidR="00EA4C25" w:rsidRDefault="00EA4C25"/>
    <w:sectPr w:rsidR="00E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0"/>
    <w:rsid w:val="000066AB"/>
    <w:rsid w:val="00011170"/>
    <w:rsid w:val="000435D5"/>
    <w:rsid w:val="00082768"/>
    <w:rsid w:val="000B38DE"/>
    <w:rsid w:val="001349CB"/>
    <w:rsid w:val="0015605C"/>
    <w:rsid w:val="0017374C"/>
    <w:rsid w:val="0017464F"/>
    <w:rsid w:val="00196736"/>
    <w:rsid w:val="001A37CA"/>
    <w:rsid w:val="001A4D08"/>
    <w:rsid w:val="001A55C2"/>
    <w:rsid w:val="001B50BA"/>
    <w:rsid w:val="001E2497"/>
    <w:rsid w:val="001E459D"/>
    <w:rsid w:val="001E61B7"/>
    <w:rsid w:val="001E6FE2"/>
    <w:rsid w:val="001E79E8"/>
    <w:rsid w:val="00222498"/>
    <w:rsid w:val="002276C6"/>
    <w:rsid w:val="0024536B"/>
    <w:rsid w:val="00285BE2"/>
    <w:rsid w:val="002A3219"/>
    <w:rsid w:val="002E305D"/>
    <w:rsid w:val="002E3701"/>
    <w:rsid w:val="002E434B"/>
    <w:rsid w:val="002F4E1C"/>
    <w:rsid w:val="00317C5E"/>
    <w:rsid w:val="00340E85"/>
    <w:rsid w:val="0035021B"/>
    <w:rsid w:val="003A18EB"/>
    <w:rsid w:val="003A3F0D"/>
    <w:rsid w:val="003E3995"/>
    <w:rsid w:val="0042050E"/>
    <w:rsid w:val="004338C1"/>
    <w:rsid w:val="00436360"/>
    <w:rsid w:val="004B09B2"/>
    <w:rsid w:val="004B3E16"/>
    <w:rsid w:val="004D17B4"/>
    <w:rsid w:val="004E25A2"/>
    <w:rsid w:val="004F1AF4"/>
    <w:rsid w:val="00507A40"/>
    <w:rsid w:val="00523AF2"/>
    <w:rsid w:val="0054134A"/>
    <w:rsid w:val="00541B2C"/>
    <w:rsid w:val="0057732F"/>
    <w:rsid w:val="0058124B"/>
    <w:rsid w:val="00582620"/>
    <w:rsid w:val="00591384"/>
    <w:rsid w:val="00591669"/>
    <w:rsid w:val="00591974"/>
    <w:rsid w:val="005942FA"/>
    <w:rsid w:val="005B4251"/>
    <w:rsid w:val="005B73DC"/>
    <w:rsid w:val="00650FAC"/>
    <w:rsid w:val="006939D4"/>
    <w:rsid w:val="006E2735"/>
    <w:rsid w:val="006F04E2"/>
    <w:rsid w:val="007071E9"/>
    <w:rsid w:val="00713F6A"/>
    <w:rsid w:val="007316AF"/>
    <w:rsid w:val="00775937"/>
    <w:rsid w:val="00781DE8"/>
    <w:rsid w:val="00793ABE"/>
    <w:rsid w:val="00794587"/>
    <w:rsid w:val="00795DF4"/>
    <w:rsid w:val="007B0D0F"/>
    <w:rsid w:val="008029F0"/>
    <w:rsid w:val="00854D56"/>
    <w:rsid w:val="00862AC2"/>
    <w:rsid w:val="009115FF"/>
    <w:rsid w:val="00921211"/>
    <w:rsid w:val="00931103"/>
    <w:rsid w:val="00941EF7"/>
    <w:rsid w:val="00967550"/>
    <w:rsid w:val="0098289D"/>
    <w:rsid w:val="009C4036"/>
    <w:rsid w:val="009C62B7"/>
    <w:rsid w:val="009D76B4"/>
    <w:rsid w:val="009E702A"/>
    <w:rsid w:val="009E73EC"/>
    <w:rsid w:val="00A05B4C"/>
    <w:rsid w:val="00A1060C"/>
    <w:rsid w:val="00A204E2"/>
    <w:rsid w:val="00A21845"/>
    <w:rsid w:val="00A4613A"/>
    <w:rsid w:val="00A50C8A"/>
    <w:rsid w:val="00A57923"/>
    <w:rsid w:val="00A94DE2"/>
    <w:rsid w:val="00AA5F30"/>
    <w:rsid w:val="00AB1621"/>
    <w:rsid w:val="00AC59A6"/>
    <w:rsid w:val="00AE16C8"/>
    <w:rsid w:val="00B352D4"/>
    <w:rsid w:val="00B64AE7"/>
    <w:rsid w:val="00B64D86"/>
    <w:rsid w:val="00BD035D"/>
    <w:rsid w:val="00BE7DBA"/>
    <w:rsid w:val="00C37B29"/>
    <w:rsid w:val="00C4502C"/>
    <w:rsid w:val="00C47DB3"/>
    <w:rsid w:val="00C50D79"/>
    <w:rsid w:val="00C80458"/>
    <w:rsid w:val="00C83200"/>
    <w:rsid w:val="00C86CB5"/>
    <w:rsid w:val="00CB0213"/>
    <w:rsid w:val="00CB083C"/>
    <w:rsid w:val="00CC2F20"/>
    <w:rsid w:val="00CF268C"/>
    <w:rsid w:val="00D3401F"/>
    <w:rsid w:val="00D34CFE"/>
    <w:rsid w:val="00D527D1"/>
    <w:rsid w:val="00D74027"/>
    <w:rsid w:val="00DB2376"/>
    <w:rsid w:val="00DB5DFE"/>
    <w:rsid w:val="00DC4884"/>
    <w:rsid w:val="00DC7B04"/>
    <w:rsid w:val="00E3044C"/>
    <w:rsid w:val="00E30552"/>
    <w:rsid w:val="00E66DF8"/>
    <w:rsid w:val="00E96F4E"/>
    <w:rsid w:val="00EA4C25"/>
    <w:rsid w:val="00EB6866"/>
    <w:rsid w:val="00EC00D7"/>
    <w:rsid w:val="00ED2274"/>
    <w:rsid w:val="00ED5302"/>
    <w:rsid w:val="00EF6276"/>
    <w:rsid w:val="00F52206"/>
    <w:rsid w:val="00F71E62"/>
    <w:rsid w:val="00F743FE"/>
    <w:rsid w:val="00FB1FF3"/>
    <w:rsid w:val="00FB43FF"/>
    <w:rsid w:val="00FD7473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2017-10-23T10:11:00Z</dcterms:created>
  <dcterms:modified xsi:type="dcterms:W3CDTF">2017-10-23T10:12:00Z</dcterms:modified>
</cp:coreProperties>
</file>